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1" w:type="dxa"/>
        <w:tblInd w:w="-252" w:type="dxa"/>
        <w:tblLook w:val="0000"/>
      </w:tblPr>
      <w:tblGrid>
        <w:gridCol w:w="222"/>
        <w:gridCol w:w="4425"/>
        <w:gridCol w:w="1126"/>
        <w:gridCol w:w="1597"/>
        <w:gridCol w:w="1177"/>
        <w:gridCol w:w="674"/>
      </w:tblGrid>
      <w:tr w:rsidR="00D445AC" w:rsidRPr="00530DCA" w:rsidTr="00D445AC">
        <w:trPr>
          <w:gridBefore w:val="1"/>
          <w:wBefore w:w="222" w:type="dxa"/>
          <w:trHeight w:val="653"/>
        </w:trPr>
        <w:tc>
          <w:tcPr>
            <w:tcW w:w="4425" w:type="dxa"/>
          </w:tcPr>
          <w:p w:rsidR="00D445AC" w:rsidRPr="00F97073" w:rsidRDefault="00D445AC" w:rsidP="00D445AC">
            <w:pPr>
              <w:rPr>
                <w:rFonts w:asciiTheme="minorHAnsi" w:hAnsiTheme="minorHAnsi" w:cstheme="minorHAnsi"/>
                <w:sz w:val="52"/>
                <w:szCs w:val="52"/>
              </w:rPr>
            </w:pPr>
            <w:bookmarkStart w:id="0" w:name="_Toc398732252"/>
            <w:bookmarkStart w:id="1" w:name="_Toc398802102"/>
            <w:bookmarkStart w:id="2" w:name="_Toc398802583"/>
            <w:r w:rsidRPr="00F97073">
              <w:rPr>
                <w:rFonts w:asciiTheme="minorHAnsi" w:hAnsiTheme="minorHAnsi" w:cstheme="minorHAnsi"/>
                <w:sz w:val="52"/>
                <w:szCs w:val="52"/>
              </w:rPr>
              <w:t>Public Health &amp; Intelligence</w:t>
            </w:r>
            <w:bookmarkEnd w:id="0"/>
            <w:bookmarkEnd w:id="1"/>
            <w:bookmarkEnd w:id="2"/>
          </w:p>
        </w:tc>
        <w:tc>
          <w:tcPr>
            <w:tcW w:w="2723" w:type="dxa"/>
            <w:gridSpan w:val="2"/>
          </w:tcPr>
          <w:p w:rsidR="00D445AC" w:rsidRPr="00530DCA" w:rsidRDefault="00D445AC" w:rsidP="00D445AC">
            <w:pPr>
              <w:rPr>
                <w:rFonts w:asciiTheme="minorHAnsi" w:hAnsiTheme="minorHAnsi" w:cstheme="minorHAnsi"/>
                <w:b/>
                <w:szCs w:val="24"/>
              </w:rPr>
            </w:pPr>
          </w:p>
        </w:tc>
        <w:tc>
          <w:tcPr>
            <w:tcW w:w="1851" w:type="dxa"/>
            <w:gridSpan w:val="2"/>
          </w:tcPr>
          <w:p w:rsidR="00D445AC" w:rsidRPr="00530DCA" w:rsidRDefault="00D1226C" w:rsidP="00D445AC">
            <w:pPr>
              <w:rPr>
                <w:rFonts w:asciiTheme="minorHAnsi" w:hAnsiTheme="minorHAnsi" w:cstheme="minorHAnsi"/>
                <w:szCs w:val="24"/>
              </w:rPr>
            </w:pPr>
            <w:r w:rsidRPr="00D1226C">
              <w:rPr>
                <w:rFonts w:cstheme="minorHAnsi"/>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NHS National Services Scotland logo" style="position:absolute;margin-left:17.95pt;margin-top:-10.65pt;width:78.9pt;height:79.4pt;z-index:251660288;visibility:visible;mso-wrap-style:square;mso-wrap-distance-left:9pt;mso-wrap-distance-top:0;mso-wrap-distance-right:9pt;mso-wrap-distance-bottom:0;mso-position-horizontal:absolute;mso-position-horizontal-relative:text;mso-position-vertical:absolute;mso-position-vertical-relative:text">
                  <v:imagedata r:id="rId8" o:title="NHS National Services Scotland logo"/>
                </v:shape>
              </w:pict>
            </w:r>
          </w:p>
        </w:tc>
      </w:tr>
      <w:tr w:rsidR="00D445AC" w:rsidRPr="00530DCA" w:rsidTr="00D445AC">
        <w:trPr>
          <w:gridAfter w:val="1"/>
          <w:wAfter w:w="674" w:type="dxa"/>
          <w:trHeight w:val="111"/>
        </w:trPr>
        <w:tc>
          <w:tcPr>
            <w:tcW w:w="5773" w:type="dxa"/>
            <w:gridSpan w:val="3"/>
          </w:tcPr>
          <w:p w:rsidR="00D445AC" w:rsidRPr="00530DCA" w:rsidRDefault="00D445AC" w:rsidP="00D445AC">
            <w:pPr>
              <w:rPr>
                <w:rFonts w:asciiTheme="minorHAnsi" w:hAnsiTheme="minorHAnsi" w:cstheme="minorHAnsi"/>
                <w:b/>
                <w:bCs/>
                <w:szCs w:val="24"/>
              </w:rPr>
            </w:pPr>
          </w:p>
        </w:tc>
        <w:tc>
          <w:tcPr>
            <w:tcW w:w="2774" w:type="dxa"/>
            <w:gridSpan w:val="2"/>
          </w:tcPr>
          <w:p w:rsidR="00D445AC" w:rsidRPr="00530DCA" w:rsidRDefault="00D445AC" w:rsidP="00D445AC">
            <w:pPr>
              <w:jc w:val="right"/>
              <w:rPr>
                <w:rFonts w:asciiTheme="minorHAnsi" w:hAnsiTheme="minorHAnsi" w:cstheme="minorHAnsi"/>
                <w:b/>
                <w:bCs/>
                <w:szCs w:val="24"/>
              </w:rPr>
            </w:pPr>
          </w:p>
        </w:tc>
      </w:tr>
    </w:tbl>
    <w:p w:rsidR="00D445AC" w:rsidRDefault="00D445AC" w:rsidP="00D445AC">
      <w:pPr>
        <w:rPr>
          <w:rFonts w:asciiTheme="minorHAnsi" w:hAnsiTheme="minorHAnsi" w:cstheme="minorHAnsi"/>
          <w:b/>
          <w:szCs w:val="24"/>
        </w:rPr>
      </w:pPr>
    </w:p>
    <w:p w:rsidR="00D445AC" w:rsidRDefault="00D445AC" w:rsidP="00D445AC">
      <w:pPr>
        <w:rPr>
          <w:rFonts w:asciiTheme="minorHAnsi" w:hAnsiTheme="minorHAnsi" w:cstheme="minorHAnsi"/>
          <w:b/>
          <w:szCs w:val="24"/>
        </w:rPr>
      </w:pPr>
    </w:p>
    <w:p w:rsidR="00184EF4" w:rsidRDefault="00184EF4" w:rsidP="00184EF4">
      <w:pPr>
        <w:pStyle w:val="Heading4"/>
        <w:spacing w:before="0" w:after="0"/>
        <w:jc w:val="center"/>
        <w:rPr>
          <w:rFonts w:asciiTheme="minorHAnsi" w:hAnsiTheme="minorHAnsi" w:cstheme="minorHAnsi"/>
          <w:sz w:val="36"/>
          <w:szCs w:val="36"/>
        </w:rPr>
      </w:pPr>
      <w:r>
        <w:rPr>
          <w:rFonts w:asciiTheme="minorHAnsi" w:hAnsiTheme="minorHAnsi" w:cstheme="minorHAnsi"/>
          <w:sz w:val="36"/>
          <w:szCs w:val="36"/>
        </w:rPr>
        <w:t>STANDARDISATION GUID</w:t>
      </w:r>
      <w:r w:rsidR="001B6DBB">
        <w:rPr>
          <w:rFonts w:asciiTheme="minorHAnsi" w:hAnsiTheme="minorHAnsi" w:cstheme="minorHAnsi"/>
          <w:sz w:val="36"/>
          <w:szCs w:val="36"/>
        </w:rPr>
        <w:t>ANCE</w:t>
      </w:r>
    </w:p>
    <w:p w:rsidR="00184EF4" w:rsidRDefault="00184EF4" w:rsidP="00184EF4">
      <w:pPr>
        <w:pStyle w:val="Heading4"/>
        <w:spacing w:before="0" w:after="0"/>
        <w:jc w:val="center"/>
        <w:rPr>
          <w:rFonts w:asciiTheme="minorHAnsi" w:hAnsiTheme="minorHAnsi" w:cstheme="minorHAnsi"/>
          <w:sz w:val="36"/>
          <w:szCs w:val="36"/>
        </w:rPr>
      </w:pPr>
    </w:p>
    <w:p w:rsidR="00F7076C" w:rsidRPr="00F7076C" w:rsidRDefault="00F7076C" w:rsidP="00184EF4">
      <w:pPr>
        <w:pStyle w:val="Heading4"/>
        <w:spacing w:before="0" w:after="0"/>
        <w:jc w:val="center"/>
        <w:rPr>
          <w:rFonts w:asciiTheme="minorHAnsi" w:hAnsiTheme="minorHAnsi" w:cstheme="minorHAnsi"/>
          <w:sz w:val="36"/>
          <w:szCs w:val="36"/>
        </w:rPr>
      </w:pPr>
      <w:r w:rsidRPr="00F7076C">
        <w:rPr>
          <w:rFonts w:asciiTheme="minorHAnsi" w:hAnsiTheme="minorHAnsi" w:cstheme="minorHAnsi"/>
          <w:sz w:val="36"/>
          <w:szCs w:val="36"/>
        </w:rPr>
        <w:t>Calculation of standardised rates and ratios:</w:t>
      </w:r>
    </w:p>
    <w:p w:rsidR="00F7076C" w:rsidRPr="00F7076C" w:rsidRDefault="00F7076C" w:rsidP="00184EF4">
      <w:pPr>
        <w:pStyle w:val="Heading4"/>
        <w:spacing w:before="0" w:after="0"/>
        <w:jc w:val="center"/>
        <w:rPr>
          <w:rFonts w:asciiTheme="minorHAnsi" w:hAnsiTheme="minorHAnsi" w:cstheme="minorHAnsi"/>
          <w:sz w:val="36"/>
          <w:szCs w:val="36"/>
        </w:rPr>
      </w:pPr>
      <w:r w:rsidRPr="00F7076C">
        <w:rPr>
          <w:rFonts w:asciiTheme="minorHAnsi" w:hAnsiTheme="minorHAnsi" w:cstheme="minorHAnsi"/>
          <w:sz w:val="36"/>
          <w:szCs w:val="36"/>
        </w:rPr>
        <w:t>Direct and indirect methods</w:t>
      </w:r>
    </w:p>
    <w:p w:rsidR="00D445AC" w:rsidRPr="00530DCA" w:rsidRDefault="00D445AC" w:rsidP="00D445AC">
      <w:pPr>
        <w:rPr>
          <w:rFonts w:asciiTheme="minorHAnsi" w:hAnsiTheme="minorHAnsi" w:cstheme="minorHAnsi"/>
          <w:b/>
          <w:szCs w:val="24"/>
        </w:rPr>
      </w:pPr>
    </w:p>
    <w:tbl>
      <w:tblPr>
        <w:tblW w:w="0" w:type="auto"/>
        <w:tblInd w:w="180" w:type="dxa"/>
        <w:tblBorders>
          <w:top w:val="nil"/>
          <w:left w:val="nil"/>
          <w:bottom w:val="nil"/>
          <w:right w:val="nil"/>
        </w:tblBorders>
        <w:tblLayout w:type="fixed"/>
        <w:tblLook w:val="0000"/>
      </w:tblPr>
      <w:tblGrid>
        <w:gridCol w:w="4039"/>
        <w:gridCol w:w="4678"/>
      </w:tblGrid>
      <w:tr w:rsidR="00D445AC" w:rsidRPr="00530DCA" w:rsidTr="007B07EF">
        <w:trPr>
          <w:trHeight w:val="166"/>
        </w:trPr>
        <w:tc>
          <w:tcPr>
            <w:tcW w:w="8717" w:type="dxa"/>
            <w:gridSpan w:val="2"/>
            <w:tcBorders>
              <w:top w:val="single" w:sz="8" w:space="0" w:color="000000"/>
              <w:left w:val="single" w:sz="8" w:space="0" w:color="000000"/>
              <w:bottom w:val="single" w:sz="8" w:space="0" w:color="000000"/>
              <w:right w:val="single" w:sz="8" w:space="0" w:color="000000"/>
            </w:tcBorders>
            <w:shd w:val="clear" w:color="auto" w:fill="C0C0C0"/>
          </w:tcPr>
          <w:p w:rsidR="00D445AC" w:rsidRPr="00530DCA" w:rsidRDefault="00D445AC" w:rsidP="00D445AC">
            <w:pPr>
              <w:pStyle w:val="Default"/>
              <w:rPr>
                <w:rFonts w:asciiTheme="minorHAnsi" w:hAnsiTheme="minorHAnsi" w:cstheme="minorHAnsi"/>
              </w:rPr>
            </w:pPr>
            <w:r w:rsidRPr="00530DCA">
              <w:rPr>
                <w:rFonts w:asciiTheme="minorHAnsi" w:hAnsiTheme="minorHAnsi" w:cstheme="minorHAnsi"/>
                <w:b/>
                <w:bCs/>
              </w:rPr>
              <w:t xml:space="preserve">Document Control </w:t>
            </w:r>
          </w:p>
        </w:tc>
      </w:tr>
      <w:tr w:rsidR="00D445AC" w:rsidRPr="00530DCA" w:rsidTr="007B07EF">
        <w:trPr>
          <w:trHeight w:val="133"/>
        </w:trPr>
        <w:tc>
          <w:tcPr>
            <w:tcW w:w="4039" w:type="dxa"/>
            <w:tcBorders>
              <w:top w:val="single" w:sz="8" w:space="0" w:color="000000"/>
              <w:left w:val="single" w:sz="8" w:space="0" w:color="000000"/>
              <w:bottom w:val="single" w:sz="8" w:space="0" w:color="000000"/>
              <w:right w:val="single" w:sz="8" w:space="0" w:color="000000"/>
            </w:tcBorders>
          </w:tcPr>
          <w:p w:rsidR="00D445AC" w:rsidRPr="00530DCA" w:rsidRDefault="00D445AC" w:rsidP="00D445AC">
            <w:pPr>
              <w:pStyle w:val="Default"/>
              <w:rPr>
                <w:rFonts w:asciiTheme="minorHAnsi" w:hAnsiTheme="minorHAnsi" w:cstheme="minorHAnsi"/>
              </w:rPr>
            </w:pPr>
            <w:r w:rsidRPr="00530DCA">
              <w:rPr>
                <w:rFonts w:asciiTheme="minorHAnsi" w:hAnsiTheme="minorHAnsi" w:cstheme="minorHAnsi"/>
              </w:rPr>
              <w:t xml:space="preserve">Version </w:t>
            </w:r>
          </w:p>
        </w:tc>
        <w:tc>
          <w:tcPr>
            <w:tcW w:w="4678" w:type="dxa"/>
            <w:tcBorders>
              <w:top w:val="single" w:sz="8" w:space="0" w:color="000000"/>
              <w:left w:val="single" w:sz="8" w:space="0" w:color="000000"/>
              <w:bottom w:val="single" w:sz="8" w:space="0" w:color="000000"/>
              <w:right w:val="single" w:sz="8" w:space="0" w:color="000000"/>
            </w:tcBorders>
          </w:tcPr>
          <w:p w:rsidR="00D445AC" w:rsidRPr="00530DCA" w:rsidRDefault="00D445AC" w:rsidP="00D445AC">
            <w:pPr>
              <w:pStyle w:val="Default"/>
              <w:rPr>
                <w:rFonts w:asciiTheme="minorHAnsi" w:hAnsiTheme="minorHAnsi" w:cstheme="minorHAnsi"/>
              </w:rPr>
            </w:pPr>
            <w:r w:rsidRPr="00530DCA">
              <w:rPr>
                <w:rFonts w:asciiTheme="minorHAnsi" w:hAnsiTheme="minorHAnsi" w:cstheme="minorHAnsi"/>
              </w:rPr>
              <w:t>Version 2</w:t>
            </w:r>
            <w:r w:rsidR="00F7076C">
              <w:rPr>
                <w:rFonts w:asciiTheme="minorHAnsi" w:hAnsiTheme="minorHAnsi" w:cstheme="minorHAnsi"/>
              </w:rPr>
              <w:t>.</w:t>
            </w:r>
            <w:r w:rsidR="00A33AAA">
              <w:rPr>
                <w:rFonts w:asciiTheme="minorHAnsi" w:hAnsiTheme="minorHAnsi" w:cstheme="minorHAnsi"/>
              </w:rPr>
              <w:t>1</w:t>
            </w:r>
          </w:p>
        </w:tc>
      </w:tr>
      <w:tr w:rsidR="00D445AC" w:rsidRPr="00530DCA" w:rsidTr="007B07EF">
        <w:trPr>
          <w:trHeight w:val="139"/>
        </w:trPr>
        <w:tc>
          <w:tcPr>
            <w:tcW w:w="4039" w:type="dxa"/>
            <w:tcBorders>
              <w:top w:val="single" w:sz="8" w:space="0" w:color="000000"/>
              <w:left w:val="single" w:sz="8" w:space="0" w:color="000000"/>
              <w:bottom w:val="single" w:sz="8" w:space="0" w:color="000000"/>
              <w:right w:val="single" w:sz="8" w:space="0" w:color="000000"/>
            </w:tcBorders>
          </w:tcPr>
          <w:p w:rsidR="00D445AC" w:rsidRPr="00530DCA" w:rsidRDefault="00D445AC" w:rsidP="00D445AC">
            <w:pPr>
              <w:pStyle w:val="Default"/>
              <w:rPr>
                <w:rFonts w:asciiTheme="minorHAnsi" w:hAnsiTheme="minorHAnsi" w:cstheme="minorHAnsi"/>
              </w:rPr>
            </w:pPr>
            <w:r w:rsidRPr="00530DCA">
              <w:rPr>
                <w:rFonts w:asciiTheme="minorHAnsi" w:hAnsiTheme="minorHAnsi" w:cstheme="minorHAnsi"/>
              </w:rPr>
              <w:t xml:space="preserve">Date Issued </w:t>
            </w:r>
          </w:p>
        </w:tc>
        <w:tc>
          <w:tcPr>
            <w:tcW w:w="4678" w:type="dxa"/>
            <w:tcBorders>
              <w:top w:val="single" w:sz="8" w:space="0" w:color="000000"/>
              <w:left w:val="single" w:sz="8" w:space="0" w:color="000000"/>
              <w:bottom w:val="single" w:sz="8" w:space="0" w:color="000000"/>
              <w:right w:val="single" w:sz="8" w:space="0" w:color="000000"/>
            </w:tcBorders>
          </w:tcPr>
          <w:p w:rsidR="00D445AC" w:rsidRPr="00530DCA" w:rsidRDefault="00B54C8C" w:rsidP="00A33AAA">
            <w:pPr>
              <w:pStyle w:val="Default"/>
              <w:rPr>
                <w:rFonts w:asciiTheme="minorHAnsi" w:hAnsiTheme="minorHAnsi" w:cstheme="minorHAnsi"/>
              </w:rPr>
            </w:pPr>
            <w:r>
              <w:rPr>
                <w:rFonts w:asciiTheme="minorHAnsi" w:hAnsiTheme="minorHAnsi" w:cstheme="minorHAnsi"/>
                <w:bCs/>
              </w:rPr>
              <w:t>April</w:t>
            </w:r>
            <w:r w:rsidR="00F7076C">
              <w:rPr>
                <w:rFonts w:asciiTheme="minorHAnsi" w:hAnsiTheme="minorHAnsi" w:cstheme="minorHAnsi"/>
                <w:bCs/>
              </w:rPr>
              <w:t xml:space="preserve"> 201</w:t>
            </w:r>
            <w:r w:rsidR="00A33AAA">
              <w:rPr>
                <w:rFonts w:asciiTheme="minorHAnsi" w:hAnsiTheme="minorHAnsi" w:cstheme="minorHAnsi"/>
                <w:bCs/>
              </w:rPr>
              <w:t>6</w:t>
            </w:r>
          </w:p>
        </w:tc>
      </w:tr>
      <w:tr w:rsidR="00D445AC" w:rsidRPr="00530DCA" w:rsidTr="007B07EF">
        <w:trPr>
          <w:trHeight w:val="133"/>
        </w:trPr>
        <w:tc>
          <w:tcPr>
            <w:tcW w:w="4039" w:type="dxa"/>
            <w:tcBorders>
              <w:top w:val="single" w:sz="8" w:space="0" w:color="000000"/>
              <w:left w:val="single" w:sz="8" w:space="0" w:color="000000"/>
              <w:bottom w:val="single" w:sz="8" w:space="0" w:color="000000"/>
              <w:right w:val="single" w:sz="8" w:space="0" w:color="000000"/>
            </w:tcBorders>
          </w:tcPr>
          <w:p w:rsidR="00D445AC" w:rsidRPr="00530DCA" w:rsidRDefault="00D445AC" w:rsidP="00D445AC">
            <w:pPr>
              <w:pStyle w:val="Default"/>
              <w:rPr>
                <w:rFonts w:asciiTheme="minorHAnsi" w:hAnsiTheme="minorHAnsi" w:cstheme="minorHAnsi"/>
              </w:rPr>
            </w:pPr>
            <w:r w:rsidRPr="00530DCA">
              <w:rPr>
                <w:rFonts w:asciiTheme="minorHAnsi" w:hAnsiTheme="minorHAnsi" w:cstheme="minorHAnsi"/>
              </w:rPr>
              <w:t xml:space="preserve">Author </w:t>
            </w:r>
          </w:p>
        </w:tc>
        <w:tc>
          <w:tcPr>
            <w:tcW w:w="4678" w:type="dxa"/>
            <w:tcBorders>
              <w:top w:val="single" w:sz="8" w:space="0" w:color="000000"/>
              <w:left w:val="single" w:sz="8" w:space="0" w:color="000000"/>
              <w:bottom w:val="single" w:sz="8" w:space="0" w:color="000000"/>
              <w:right w:val="single" w:sz="8" w:space="0" w:color="000000"/>
            </w:tcBorders>
          </w:tcPr>
          <w:p w:rsidR="00D445AC" w:rsidRPr="00530DCA" w:rsidRDefault="00373EA3" w:rsidP="00A33AAA">
            <w:pPr>
              <w:pStyle w:val="Default"/>
              <w:rPr>
                <w:rFonts w:asciiTheme="minorHAnsi" w:hAnsiTheme="minorHAnsi" w:cstheme="minorHAnsi"/>
              </w:rPr>
            </w:pPr>
            <w:r>
              <w:rPr>
                <w:rFonts w:asciiTheme="minorHAnsi" w:hAnsiTheme="minorHAnsi" w:cstheme="minorHAnsi"/>
              </w:rPr>
              <w:t>David Readhead</w:t>
            </w:r>
          </w:p>
        </w:tc>
      </w:tr>
      <w:tr w:rsidR="00D445AC" w:rsidRPr="00530DCA" w:rsidTr="007B07EF">
        <w:trPr>
          <w:trHeight w:val="133"/>
        </w:trPr>
        <w:tc>
          <w:tcPr>
            <w:tcW w:w="4039" w:type="dxa"/>
            <w:tcBorders>
              <w:top w:val="single" w:sz="8" w:space="0" w:color="000000"/>
              <w:left w:val="single" w:sz="8" w:space="0" w:color="000000"/>
              <w:bottom w:val="single" w:sz="8" w:space="0" w:color="000000"/>
              <w:right w:val="single" w:sz="8" w:space="0" w:color="000000"/>
            </w:tcBorders>
          </w:tcPr>
          <w:p w:rsidR="00D445AC" w:rsidRPr="00530DCA" w:rsidRDefault="00D445AC" w:rsidP="00D445AC">
            <w:pPr>
              <w:pStyle w:val="Default"/>
              <w:rPr>
                <w:rFonts w:asciiTheme="minorHAnsi" w:hAnsiTheme="minorHAnsi" w:cstheme="minorHAnsi"/>
              </w:rPr>
            </w:pPr>
            <w:r w:rsidRPr="00530DCA">
              <w:rPr>
                <w:rFonts w:asciiTheme="minorHAnsi" w:hAnsiTheme="minorHAnsi" w:cstheme="minorHAnsi"/>
              </w:rPr>
              <w:t xml:space="preserve">Comments to </w:t>
            </w:r>
          </w:p>
        </w:tc>
        <w:tc>
          <w:tcPr>
            <w:tcW w:w="4678" w:type="dxa"/>
            <w:tcBorders>
              <w:top w:val="single" w:sz="8" w:space="0" w:color="000000"/>
              <w:left w:val="single" w:sz="8" w:space="0" w:color="000000"/>
              <w:bottom w:val="single" w:sz="8" w:space="0" w:color="000000"/>
              <w:right w:val="single" w:sz="8" w:space="0" w:color="000000"/>
            </w:tcBorders>
          </w:tcPr>
          <w:p w:rsidR="00D445AC" w:rsidRPr="00530DCA" w:rsidRDefault="00D1226C" w:rsidP="00D445AC">
            <w:pPr>
              <w:pStyle w:val="Default"/>
              <w:rPr>
                <w:rFonts w:asciiTheme="minorHAnsi" w:hAnsiTheme="minorHAnsi" w:cstheme="minorHAnsi"/>
              </w:rPr>
            </w:pPr>
            <w:hyperlink r:id="rId9" w:history="1">
              <w:r w:rsidR="00D445AC" w:rsidRPr="00530DCA">
                <w:rPr>
                  <w:rStyle w:val="Hyperlink"/>
                  <w:rFonts w:asciiTheme="minorHAnsi" w:hAnsiTheme="minorHAnsi" w:cstheme="minorHAnsi"/>
                </w:rPr>
                <w:t>NSS.isdGPD@nhs.net</w:t>
              </w:r>
            </w:hyperlink>
          </w:p>
        </w:tc>
      </w:tr>
    </w:tbl>
    <w:p w:rsidR="00D445AC" w:rsidRDefault="00D445AC" w:rsidP="00D445AC">
      <w:pPr>
        <w:rPr>
          <w:rFonts w:asciiTheme="minorHAnsi" w:hAnsiTheme="minorHAnsi" w:cstheme="minorHAnsi"/>
          <w:b/>
          <w:szCs w:val="24"/>
        </w:rPr>
      </w:pPr>
    </w:p>
    <w:p w:rsidR="0041553E" w:rsidRPr="00530DCA" w:rsidRDefault="0041553E" w:rsidP="00D445AC">
      <w:pPr>
        <w:rPr>
          <w:rFonts w:asciiTheme="minorHAnsi" w:hAnsiTheme="minorHAnsi" w:cstheme="minorHAnsi"/>
          <w:b/>
          <w:szCs w:val="24"/>
        </w:rPr>
      </w:pPr>
    </w:p>
    <w:tbl>
      <w:tblPr>
        <w:tblW w:w="8789" w:type="dxa"/>
        <w:tblInd w:w="108" w:type="dxa"/>
        <w:tblBorders>
          <w:top w:val="nil"/>
          <w:left w:val="nil"/>
          <w:bottom w:val="nil"/>
          <w:right w:val="nil"/>
        </w:tblBorders>
        <w:tblLayout w:type="fixed"/>
        <w:tblLook w:val="0000"/>
      </w:tblPr>
      <w:tblGrid>
        <w:gridCol w:w="993"/>
        <w:gridCol w:w="1275"/>
        <w:gridCol w:w="3686"/>
        <w:gridCol w:w="2835"/>
      </w:tblGrid>
      <w:tr w:rsidR="00D445AC" w:rsidRPr="00733E96" w:rsidTr="00A33AAA">
        <w:trPr>
          <w:trHeight w:val="323"/>
        </w:trPr>
        <w:tc>
          <w:tcPr>
            <w:tcW w:w="99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D445AC" w:rsidRPr="00733E96" w:rsidRDefault="00D445AC" w:rsidP="00D445AC">
            <w:pPr>
              <w:pStyle w:val="Default"/>
              <w:rPr>
                <w:rFonts w:asciiTheme="minorHAnsi" w:hAnsiTheme="minorHAnsi" w:cstheme="minorHAnsi"/>
              </w:rPr>
            </w:pPr>
            <w:r w:rsidRPr="00733E96">
              <w:rPr>
                <w:rFonts w:asciiTheme="minorHAnsi" w:hAnsiTheme="minorHAnsi" w:cstheme="minorHAnsi"/>
                <w:b/>
                <w:bCs/>
              </w:rPr>
              <w:t xml:space="preserve">Version </w:t>
            </w:r>
          </w:p>
        </w:tc>
        <w:tc>
          <w:tcPr>
            <w:tcW w:w="127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D445AC" w:rsidRPr="00733E96" w:rsidRDefault="00D445AC" w:rsidP="00D445AC">
            <w:pPr>
              <w:pStyle w:val="Default"/>
              <w:rPr>
                <w:rFonts w:asciiTheme="minorHAnsi" w:hAnsiTheme="minorHAnsi" w:cstheme="minorHAnsi"/>
              </w:rPr>
            </w:pPr>
            <w:r w:rsidRPr="00733E96">
              <w:rPr>
                <w:rFonts w:asciiTheme="minorHAnsi" w:hAnsiTheme="minorHAnsi" w:cstheme="minorHAnsi"/>
                <w:b/>
                <w:bCs/>
              </w:rPr>
              <w:t xml:space="preserve">Date </w:t>
            </w:r>
          </w:p>
        </w:tc>
        <w:tc>
          <w:tcPr>
            <w:tcW w:w="368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D445AC" w:rsidRPr="00733E96" w:rsidRDefault="00D445AC" w:rsidP="00D445AC">
            <w:pPr>
              <w:pStyle w:val="Default"/>
              <w:rPr>
                <w:rFonts w:asciiTheme="minorHAnsi" w:hAnsiTheme="minorHAnsi" w:cstheme="minorHAnsi"/>
              </w:rPr>
            </w:pPr>
            <w:r w:rsidRPr="00733E96">
              <w:rPr>
                <w:rFonts w:asciiTheme="minorHAnsi" w:hAnsiTheme="minorHAnsi" w:cstheme="minorHAnsi"/>
                <w:b/>
                <w:bCs/>
              </w:rPr>
              <w:t xml:space="preserve">Comment </w:t>
            </w:r>
          </w:p>
        </w:tc>
        <w:tc>
          <w:tcPr>
            <w:tcW w:w="283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D445AC" w:rsidRPr="00733E96" w:rsidRDefault="00D445AC" w:rsidP="00D445AC">
            <w:pPr>
              <w:pStyle w:val="Default"/>
              <w:rPr>
                <w:rFonts w:asciiTheme="minorHAnsi" w:hAnsiTheme="minorHAnsi" w:cstheme="minorHAnsi"/>
              </w:rPr>
            </w:pPr>
            <w:r w:rsidRPr="00733E96">
              <w:rPr>
                <w:rFonts w:asciiTheme="minorHAnsi" w:hAnsiTheme="minorHAnsi" w:cstheme="minorHAnsi"/>
                <w:b/>
                <w:bCs/>
              </w:rPr>
              <w:t xml:space="preserve">Author </w:t>
            </w:r>
          </w:p>
        </w:tc>
      </w:tr>
      <w:tr w:rsidR="00D445AC" w:rsidRPr="00733E96" w:rsidTr="00A33AAA">
        <w:trPr>
          <w:trHeight w:val="378"/>
        </w:trPr>
        <w:tc>
          <w:tcPr>
            <w:tcW w:w="993" w:type="dxa"/>
            <w:tcBorders>
              <w:top w:val="single" w:sz="8" w:space="0" w:color="000000"/>
              <w:left w:val="single" w:sz="8" w:space="0" w:color="000000"/>
              <w:bottom w:val="single" w:sz="8" w:space="0" w:color="000000"/>
              <w:right w:val="single" w:sz="8" w:space="0" w:color="000000"/>
            </w:tcBorders>
          </w:tcPr>
          <w:p w:rsidR="00D445AC" w:rsidRPr="00733E96" w:rsidRDefault="00D445AC" w:rsidP="00D445AC">
            <w:pPr>
              <w:pStyle w:val="Default"/>
              <w:rPr>
                <w:rFonts w:asciiTheme="minorHAnsi" w:hAnsiTheme="minorHAnsi" w:cstheme="minorHAnsi"/>
              </w:rPr>
            </w:pPr>
            <w:r w:rsidRPr="00733E96">
              <w:rPr>
                <w:rFonts w:asciiTheme="minorHAnsi" w:hAnsiTheme="minorHAnsi" w:cstheme="minorHAnsi"/>
              </w:rPr>
              <w:t>1.0</w:t>
            </w:r>
          </w:p>
        </w:tc>
        <w:tc>
          <w:tcPr>
            <w:tcW w:w="1275" w:type="dxa"/>
            <w:tcBorders>
              <w:top w:val="single" w:sz="8" w:space="0" w:color="000000"/>
              <w:left w:val="single" w:sz="8" w:space="0" w:color="000000"/>
              <w:bottom w:val="single" w:sz="8" w:space="0" w:color="000000"/>
              <w:right w:val="single" w:sz="8" w:space="0" w:color="000000"/>
            </w:tcBorders>
          </w:tcPr>
          <w:p w:rsidR="00D445AC" w:rsidRPr="00733E96" w:rsidRDefault="001E5670" w:rsidP="00D445AC">
            <w:pPr>
              <w:pStyle w:val="Default"/>
              <w:rPr>
                <w:rFonts w:asciiTheme="minorHAnsi" w:hAnsiTheme="minorHAnsi" w:cstheme="minorHAnsi"/>
              </w:rPr>
            </w:pPr>
            <w:r w:rsidRPr="00733E96">
              <w:rPr>
                <w:rFonts w:asciiTheme="minorHAnsi" w:hAnsiTheme="minorHAnsi" w:cstheme="minorHAnsi"/>
              </w:rPr>
              <w:t>June</w:t>
            </w:r>
            <w:r w:rsidR="00D445AC" w:rsidRPr="00733E96">
              <w:rPr>
                <w:rFonts w:asciiTheme="minorHAnsi" w:hAnsiTheme="minorHAnsi" w:cstheme="minorHAnsi"/>
              </w:rPr>
              <w:t xml:space="preserve"> 2011 </w:t>
            </w:r>
          </w:p>
        </w:tc>
        <w:tc>
          <w:tcPr>
            <w:tcW w:w="3686" w:type="dxa"/>
            <w:tcBorders>
              <w:top w:val="single" w:sz="8" w:space="0" w:color="000000"/>
              <w:left w:val="single" w:sz="8" w:space="0" w:color="000000"/>
              <w:bottom w:val="single" w:sz="8" w:space="0" w:color="000000"/>
              <w:right w:val="single" w:sz="8" w:space="0" w:color="000000"/>
            </w:tcBorders>
          </w:tcPr>
          <w:p w:rsidR="00D445AC" w:rsidRPr="00733E96" w:rsidRDefault="00D445AC" w:rsidP="00D445AC">
            <w:pPr>
              <w:pStyle w:val="Default"/>
              <w:rPr>
                <w:rFonts w:asciiTheme="minorHAnsi" w:hAnsiTheme="minorHAnsi" w:cstheme="minorHAnsi"/>
              </w:rPr>
            </w:pPr>
            <w:r w:rsidRPr="00733E96">
              <w:rPr>
                <w:rFonts w:asciiTheme="minorHAnsi" w:hAnsiTheme="minorHAnsi" w:cstheme="minorHAnsi"/>
              </w:rPr>
              <w:t>1</w:t>
            </w:r>
            <w:r w:rsidRPr="00733E96">
              <w:rPr>
                <w:rFonts w:asciiTheme="minorHAnsi" w:hAnsiTheme="minorHAnsi" w:cstheme="minorHAnsi"/>
                <w:vertAlign w:val="superscript"/>
              </w:rPr>
              <w:t>st</w:t>
            </w:r>
            <w:r w:rsidRPr="00733E96">
              <w:rPr>
                <w:rFonts w:asciiTheme="minorHAnsi" w:hAnsiTheme="minorHAnsi" w:cstheme="minorHAnsi"/>
              </w:rPr>
              <w:t xml:space="preserve"> version of paper (ISD version)</w:t>
            </w:r>
          </w:p>
        </w:tc>
        <w:tc>
          <w:tcPr>
            <w:tcW w:w="2835" w:type="dxa"/>
            <w:tcBorders>
              <w:top w:val="single" w:sz="8" w:space="0" w:color="000000"/>
              <w:left w:val="single" w:sz="8" w:space="0" w:color="000000"/>
              <w:bottom w:val="single" w:sz="8" w:space="0" w:color="000000"/>
              <w:right w:val="single" w:sz="8" w:space="0" w:color="000000"/>
            </w:tcBorders>
          </w:tcPr>
          <w:p w:rsidR="00D445AC" w:rsidRPr="00733E96" w:rsidRDefault="00D445AC" w:rsidP="00D445AC">
            <w:pPr>
              <w:pStyle w:val="Default"/>
              <w:rPr>
                <w:rFonts w:asciiTheme="minorHAnsi" w:hAnsiTheme="minorHAnsi" w:cstheme="minorHAnsi"/>
              </w:rPr>
            </w:pPr>
            <w:r w:rsidRPr="00733E96">
              <w:rPr>
                <w:rFonts w:asciiTheme="minorHAnsi" w:hAnsiTheme="minorHAnsi" w:cstheme="minorHAnsi"/>
              </w:rPr>
              <w:t>Alan Finlayson, Anthea Springbett, Alison Burlison</w:t>
            </w:r>
          </w:p>
        </w:tc>
      </w:tr>
      <w:tr w:rsidR="00D445AC" w:rsidRPr="00733E96" w:rsidTr="00A33AAA">
        <w:trPr>
          <w:trHeight w:val="363"/>
        </w:trPr>
        <w:tc>
          <w:tcPr>
            <w:tcW w:w="993" w:type="dxa"/>
            <w:tcBorders>
              <w:top w:val="single" w:sz="8" w:space="0" w:color="000000"/>
              <w:left w:val="single" w:sz="8" w:space="0" w:color="000000"/>
              <w:bottom w:val="single" w:sz="8" w:space="0" w:color="000000"/>
              <w:right w:val="single" w:sz="8" w:space="0" w:color="000000"/>
            </w:tcBorders>
          </w:tcPr>
          <w:p w:rsidR="00D445AC" w:rsidRPr="00733E96" w:rsidRDefault="00D445AC" w:rsidP="00D445AC">
            <w:pPr>
              <w:pStyle w:val="Default"/>
              <w:rPr>
                <w:rFonts w:asciiTheme="minorHAnsi" w:hAnsiTheme="minorHAnsi" w:cstheme="minorHAnsi"/>
              </w:rPr>
            </w:pPr>
            <w:r w:rsidRPr="00733E96">
              <w:rPr>
                <w:rFonts w:asciiTheme="minorHAnsi" w:hAnsiTheme="minorHAnsi" w:cstheme="minorHAnsi"/>
              </w:rPr>
              <w:t xml:space="preserve">1.1 </w:t>
            </w:r>
          </w:p>
        </w:tc>
        <w:tc>
          <w:tcPr>
            <w:tcW w:w="1275" w:type="dxa"/>
            <w:tcBorders>
              <w:top w:val="single" w:sz="8" w:space="0" w:color="000000"/>
              <w:left w:val="single" w:sz="8" w:space="0" w:color="000000"/>
              <w:bottom w:val="single" w:sz="8" w:space="0" w:color="000000"/>
              <w:right w:val="single" w:sz="8" w:space="0" w:color="000000"/>
            </w:tcBorders>
          </w:tcPr>
          <w:p w:rsidR="00D445AC" w:rsidRPr="00733E96" w:rsidRDefault="00D445AC" w:rsidP="00D445AC">
            <w:pPr>
              <w:pStyle w:val="Default"/>
              <w:rPr>
                <w:rFonts w:asciiTheme="minorHAnsi" w:hAnsiTheme="minorHAnsi" w:cstheme="minorHAnsi"/>
              </w:rPr>
            </w:pPr>
            <w:r w:rsidRPr="00733E96">
              <w:rPr>
                <w:rFonts w:asciiTheme="minorHAnsi" w:hAnsiTheme="minorHAnsi" w:cstheme="minorHAnsi"/>
              </w:rPr>
              <w:t xml:space="preserve">May 2014 </w:t>
            </w:r>
          </w:p>
        </w:tc>
        <w:tc>
          <w:tcPr>
            <w:tcW w:w="3686" w:type="dxa"/>
            <w:tcBorders>
              <w:top w:val="single" w:sz="8" w:space="0" w:color="000000"/>
              <w:left w:val="single" w:sz="8" w:space="0" w:color="000000"/>
              <w:bottom w:val="single" w:sz="8" w:space="0" w:color="000000"/>
              <w:right w:val="single" w:sz="8" w:space="0" w:color="000000"/>
            </w:tcBorders>
          </w:tcPr>
          <w:p w:rsidR="00D445AC" w:rsidRPr="00733E96" w:rsidRDefault="00D445AC" w:rsidP="00F7076C">
            <w:pPr>
              <w:pStyle w:val="Default"/>
              <w:rPr>
                <w:rFonts w:asciiTheme="minorHAnsi" w:hAnsiTheme="minorHAnsi" w:cstheme="minorHAnsi"/>
              </w:rPr>
            </w:pPr>
            <w:r w:rsidRPr="00733E96">
              <w:rPr>
                <w:rFonts w:asciiTheme="minorHAnsi" w:hAnsiTheme="minorHAnsi" w:cstheme="minorHAnsi"/>
              </w:rPr>
              <w:t xml:space="preserve">Paper updated following </w:t>
            </w:r>
            <w:r w:rsidR="00F7076C" w:rsidRPr="00733E96">
              <w:rPr>
                <w:rFonts w:asciiTheme="minorHAnsi" w:hAnsiTheme="minorHAnsi" w:cstheme="minorHAnsi"/>
              </w:rPr>
              <w:t>change in European Standard Population</w:t>
            </w:r>
          </w:p>
        </w:tc>
        <w:tc>
          <w:tcPr>
            <w:tcW w:w="2835" w:type="dxa"/>
            <w:tcBorders>
              <w:top w:val="single" w:sz="8" w:space="0" w:color="000000"/>
              <w:left w:val="single" w:sz="8" w:space="0" w:color="000000"/>
              <w:bottom w:val="single" w:sz="8" w:space="0" w:color="000000"/>
              <w:right w:val="single" w:sz="8" w:space="0" w:color="000000"/>
            </w:tcBorders>
          </w:tcPr>
          <w:p w:rsidR="00D445AC" w:rsidRPr="00733E96" w:rsidRDefault="00F7076C" w:rsidP="00A33AAA">
            <w:pPr>
              <w:pStyle w:val="Default"/>
              <w:rPr>
                <w:rFonts w:asciiTheme="minorHAnsi" w:hAnsiTheme="minorHAnsi" w:cstheme="minorHAnsi"/>
              </w:rPr>
            </w:pPr>
            <w:r w:rsidRPr="00733E96">
              <w:rPr>
                <w:rFonts w:asciiTheme="minorHAnsi" w:hAnsiTheme="minorHAnsi" w:cstheme="minorHAnsi"/>
              </w:rPr>
              <w:t>David Readhead</w:t>
            </w:r>
          </w:p>
        </w:tc>
      </w:tr>
      <w:tr w:rsidR="00D445AC" w:rsidRPr="00733E96" w:rsidTr="00A33AAA">
        <w:trPr>
          <w:trHeight w:val="363"/>
        </w:trPr>
        <w:tc>
          <w:tcPr>
            <w:tcW w:w="993" w:type="dxa"/>
            <w:tcBorders>
              <w:top w:val="single" w:sz="8" w:space="0" w:color="000000"/>
              <w:left w:val="single" w:sz="8" w:space="0" w:color="000000"/>
              <w:bottom w:val="single" w:sz="8" w:space="0" w:color="000000"/>
              <w:right w:val="single" w:sz="8" w:space="0" w:color="000000"/>
            </w:tcBorders>
          </w:tcPr>
          <w:p w:rsidR="00D445AC" w:rsidRPr="00733E96" w:rsidRDefault="00D445AC" w:rsidP="00D445AC">
            <w:pPr>
              <w:pStyle w:val="Default"/>
              <w:rPr>
                <w:rFonts w:asciiTheme="minorHAnsi" w:hAnsiTheme="minorHAnsi" w:cstheme="minorHAnsi"/>
              </w:rPr>
            </w:pPr>
            <w:r w:rsidRPr="00733E96">
              <w:rPr>
                <w:rFonts w:asciiTheme="minorHAnsi" w:hAnsiTheme="minorHAnsi" w:cstheme="minorHAnsi"/>
              </w:rPr>
              <w:t xml:space="preserve">2.0 </w:t>
            </w:r>
          </w:p>
        </w:tc>
        <w:tc>
          <w:tcPr>
            <w:tcW w:w="1275" w:type="dxa"/>
            <w:tcBorders>
              <w:top w:val="single" w:sz="8" w:space="0" w:color="000000"/>
              <w:left w:val="single" w:sz="8" w:space="0" w:color="000000"/>
              <w:bottom w:val="single" w:sz="8" w:space="0" w:color="000000"/>
              <w:right w:val="single" w:sz="8" w:space="0" w:color="000000"/>
            </w:tcBorders>
          </w:tcPr>
          <w:p w:rsidR="00D445AC" w:rsidRPr="00733E96" w:rsidRDefault="00B54C8C" w:rsidP="00D445AC">
            <w:pPr>
              <w:pStyle w:val="Default"/>
              <w:rPr>
                <w:rFonts w:asciiTheme="minorHAnsi" w:hAnsiTheme="minorHAnsi" w:cstheme="minorHAnsi"/>
              </w:rPr>
            </w:pPr>
            <w:r>
              <w:rPr>
                <w:rFonts w:asciiTheme="minorHAnsi" w:hAnsiTheme="minorHAnsi" w:cstheme="minorHAnsi"/>
              </w:rPr>
              <w:t>April</w:t>
            </w:r>
            <w:r w:rsidR="00F7076C" w:rsidRPr="00733E96">
              <w:rPr>
                <w:rFonts w:asciiTheme="minorHAnsi" w:hAnsiTheme="minorHAnsi" w:cstheme="minorHAnsi"/>
              </w:rPr>
              <w:t xml:space="preserve"> 2015</w:t>
            </w:r>
            <w:r w:rsidR="00D445AC" w:rsidRPr="00733E96">
              <w:rPr>
                <w:rFonts w:asciiTheme="minorHAnsi" w:hAnsiTheme="minorHAnsi" w:cstheme="minorHAnsi"/>
              </w:rPr>
              <w:t xml:space="preserve"> </w:t>
            </w:r>
          </w:p>
        </w:tc>
        <w:tc>
          <w:tcPr>
            <w:tcW w:w="3686" w:type="dxa"/>
            <w:tcBorders>
              <w:top w:val="single" w:sz="8" w:space="0" w:color="000000"/>
              <w:left w:val="single" w:sz="8" w:space="0" w:color="000000"/>
              <w:bottom w:val="single" w:sz="8" w:space="0" w:color="000000"/>
              <w:right w:val="single" w:sz="8" w:space="0" w:color="000000"/>
            </w:tcBorders>
          </w:tcPr>
          <w:p w:rsidR="00D445AC" w:rsidRPr="00733E96" w:rsidRDefault="001E1085" w:rsidP="00F7076C">
            <w:pPr>
              <w:pStyle w:val="Default"/>
              <w:rPr>
                <w:rFonts w:asciiTheme="minorHAnsi" w:hAnsiTheme="minorHAnsi" w:cstheme="minorHAnsi"/>
                <w:color w:val="auto"/>
              </w:rPr>
            </w:pPr>
            <w:r w:rsidRPr="00733E96">
              <w:rPr>
                <w:rFonts w:asciiTheme="minorHAnsi" w:hAnsiTheme="minorHAnsi" w:cstheme="minorHAnsi"/>
              </w:rPr>
              <w:t>Finalised version of paper</w:t>
            </w:r>
            <w:r w:rsidR="00F7076C" w:rsidRPr="00733E96">
              <w:rPr>
                <w:rFonts w:asciiTheme="minorHAnsi" w:hAnsiTheme="minorHAnsi" w:cstheme="minorHAnsi"/>
              </w:rPr>
              <w:t xml:space="preserve"> following discussion at </w:t>
            </w:r>
            <w:r w:rsidR="001E5670" w:rsidRPr="00733E96">
              <w:rPr>
                <w:rFonts w:asciiTheme="minorHAnsi" w:hAnsiTheme="minorHAnsi" w:cstheme="minorHAnsi"/>
              </w:rPr>
              <w:t xml:space="preserve">PHI </w:t>
            </w:r>
            <w:r w:rsidR="00F7076C" w:rsidRPr="00733E96">
              <w:rPr>
                <w:rFonts w:asciiTheme="minorHAnsi" w:hAnsiTheme="minorHAnsi" w:cstheme="minorHAnsi"/>
              </w:rPr>
              <w:t>Statistical Advisory Group meeting</w:t>
            </w:r>
          </w:p>
        </w:tc>
        <w:tc>
          <w:tcPr>
            <w:tcW w:w="2835" w:type="dxa"/>
            <w:tcBorders>
              <w:top w:val="single" w:sz="8" w:space="0" w:color="000000"/>
              <w:left w:val="single" w:sz="8" w:space="0" w:color="000000"/>
              <w:bottom w:val="single" w:sz="8" w:space="0" w:color="000000"/>
              <w:right w:val="single" w:sz="8" w:space="0" w:color="000000"/>
            </w:tcBorders>
          </w:tcPr>
          <w:p w:rsidR="00D445AC" w:rsidRPr="00733E96" w:rsidRDefault="00F7076C" w:rsidP="00A33AAA">
            <w:pPr>
              <w:pStyle w:val="Default"/>
              <w:rPr>
                <w:rFonts w:asciiTheme="minorHAnsi" w:hAnsiTheme="minorHAnsi" w:cstheme="minorHAnsi"/>
              </w:rPr>
            </w:pPr>
            <w:r w:rsidRPr="00733E96">
              <w:rPr>
                <w:rFonts w:asciiTheme="minorHAnsi" w:hAnsiTheme="minorHAnsi" w:cstheme="minorHAnsi"/>
              </w:rPr>
              <w:t xml:space="preserve">David Readhead </w:t>
            </w:r>
          </w:p>
        </w:tc>
      </w:tr>
      <w:tr w:rsidR="00A33AAA" w:rsidRPr="00733E96" w:rsidTr="005B4A5B">
        <w:trPr>
          <w:trHeight w:val="363"/>
        </w:trPr>
        <w:tc>
          <w:tcPr>
            <w:tcW w:w="993" w:type="dxa"/>
            <w:tcBorders>
              <w:top w:val="single" w:sz="8" w:space="0" w:color="000000"/>
              <w:left w:val="single" w:sz="8" w:space="0" w:color="000000"/>
              <w:bottom w:val="single" w:sz="8" w:space="0" w:color="000000"/>
              <w:right w:val="single" w:sz="8" w:space="0" w:color="000000"/>
            </w:tcBorders>
          </w:tcPr>
          <w:p w:rsidR="00A33AAA" w:rsidRPr="00733E96" w:rsidRDefault="00D445AC" w:rsidP="005B4A5B">
            <w:pPr>
              <w:pStyle w:val="Default"/>
              <w:rPr>
                <w:rFonts w:asciiTheme="minorHAnsi" w:hAnsiTheme="minorHAnsi" w:cstheme="minorHAnsi"/>
              </w:rPr>
            </w:pPr>
            <w:r>
              <w:rPr>
                <w:rFonts w:asciiTheme="minorHAnsi" w:hAnsiTheme="minorHAnsi" w:cstheme="minorHAnsi"/>
                <w:b/>
              </w:rPr>
              <w:t xml:space="preserve"> </w:t>
            </w:r>
            <w:r w:rsidR="00A33AAA" w:rsidRPr="00733E96">
              <w:rPr>
                <w:rFonts w:asciiTheme="minorHAnsi" w:hAnsiTheme="minorHAnsi" w:cstheme="minorHAnsi"/>
              </w:rPr>
              <w:t>2.</w:t>
            </w:r>
            <w:r w:rsidR="00A33AAA">
              <w:rPr>
                <w:rFonts w:asciiTheme="minorHAnsi" w:hAnsiTheme="minorHAnsi" w:cstheme="minorHAnsi"/>
              </w:rPr>
              <w:t>1</w:t>
            </w:r>
          </w:p>
        </w:tc>
        <w:tc>
          <w:tcPr>
            <w:tcW w:w="1275" w:type="dxa"/>
            <w:tcBorders>
              <w:top w:val="single" w:sz="8" w:space="0" w:color="000000"/>
              <w:left w:val="single" w:sz="8" w:space="0" w:color="000000"/>
              <w:bottom w:val="single" w:sz="8" w:space="0" w:color="000000"/>
              <w:right w:val="single" w:sz="8" w:space="0" w:color="000000"/>
            </w:tcBorders>
          </w:tcPr>
          <w:p w:rsidR="00A33AAA" w:rsidRPr="00733E96" w:rsidRDefault="00A33AAA" w:rsidP="00A33AAA">
            <w:pPr>
              <w:pStyle w:val="Default"/>
              <w:rPr>
                <w:rFonts w:asciiTheme="minorHAnsi" w:hAnsiTheme="minorHAnsi" w:cstheme="minorHAnsi"/>
              </w:rPr>
            </w:pPr>
            <w:r>
              <w:rPr>
                <w:rFonts w:asciiTheme="minorHAnsi" w:hAnsiTheme="minorHAnsi" w:cstheme="minorHAnsi"/>
              </w:rPr>
              <w:t>April</w:t>
            </w:r>
            <w:r w:rsidRPr="00733E96">
              <w:rPr>
                <w:rFonts w:asciiTheme="minorHAnsi" w:hAnsiTheme="minorHAnsi" w:cstheme="minorHAnsi"/>
              </w:rPr>
              <w:t xml:space="preserve"> 201</w:t>
            </w:r>
            <w:r>
              <w:rPr>
                <w:rFonts w:asciiTheme="minorHAnsi" w:hAnsiTheme="minorHAnsi" w:cstheme="minorHAnsi"/>
              </w:rPr>
              <w:t>6</w:t>
            </w:r>
            <w:r w:rsidRPr="00733E96">
              <w:rPr>
                <w:rFonts w:asciiTheme="minorHAnsi" w:hAnsiTheme="minorHAnsi" w:cstheme="minorHAnsi"/>
              </w:rPr>
              <w:t xml:space="preserve"> </w:t>
            </w:r>
          </w:p>
        </w:tc>
        <w:tc>
          <w:tcPr>
            <w:tcW w:w="3686" w:type="dxa"/>
            <w:tcBorders>
              <w:top w:val="single" w:sz="8" w:space="0" w:color="000000"/>
              <w:left w:val="single" w:sz="8" w:space="0" w:color="000000"/>
              <w:bottom w:val="single" w:sz="8" w:space="0" w:color="000000"/>
              <w:right w:val="single" w:sz="8" w:space="0" w:color="000000"/>
            </w:tcBorders>
          </w:tcPr>
          <w:p w:rsidR="00A33AAA" w:rsidRPr="00733E96" w:rsidRDefault="00A33AAA" w:rsidP="005B4A5B">
            <w:pPr>
              <w:pStyle w:val="Default"/>
              <w:rPr>
                <w:rFonts w:asciiTheme="minorHAnsi" w:hAnsiTheme="minorHAnsi" w:cstheme="minorHAnsi"/>
                <w:color w:val="auto"/>
              </w:rPr>
            </w:pPr>
            <w:r>
              <w:rPr>
                <w:rFonts w:asciiTheme="minorHAnsi" w:hAnsiTheme="minorHAnsi" w:cstheme="minorHAnsi"/>
              </w:rPr>
              <w:t>Minor formatting changes and removed links to ISD intranet</w:t>
            </w:r>
          </w:p>
        </w:tc>
        <w:tc>
          <w:tcPr>
            <w:tcW w:w="2835" w:type="dxa"/>
            <w:tcBorders>
              <w:top w:val="single" w:sz="8" w:space="0" w:color="000000"/>
              <w:left w:val="single" w:sz="8" w:space="0" w:color="000000"/>
              <w:bottom w:val="single" w:sz="8" w:space="0" w:color="000000"/>
              <w:right w:val="single" w:sz="8" w:space="0" w:color="000000"/>
            </w:tcBorders>
          </w:tcPr>
          <w:p w:rsidR="00A33AAA" w:rsidRPr="00733E96" w:rsidRDefault="00A33AAA" w:rsidP="00A33AAA">
            <w:pPr>
              <w:pStyle w:val="Default"/>
              <w:rPr>
                <w:rFonts w:asciiTheme="minorHAnsi" w:hAnsiTheme="minorHAnsi" w:cstheme="minorHAnsi"/>
              </w:rPr>
            </w:pPr>
            <w:r w:rsidRPr="00733E96">
              <w:rPr>
                <w:rFonts w:asciiTheme="minorHAnsi" w:hAnsiTheme="minorHAnsi" w:cstheme="minorHAnsi"/>
              </w:rPr>
              <w:t xml:space="preserve">David Readhead </w:t>
            </w:r>
          </w:p>
        </w:tc>
      </w:tr>
    </w:tbl>
    <w:p w:rsidR="00D445AC" w:rsidRDefault="00D445AC" w:rsidP="00D445AC">
      <w:pPr>
        <w:rPr>
          <w:rFonts w:asciiTheme="minorHAnsi" w:hAnsiTheme="minorHAnsi" w:cstheme="minorHAnsi"/>
          <w:b/>
        </w:rPr>
      </w:pPr>
    </w:p>
    <w:p w:rsidR="004D168C" w:rsidRDefault="00D445AC" w:rsidP="00F7076C">
      <w:pPr>
        <w:pStyle w:val="Heading4"/>
        <w:spacing w:before="0" w:after="0"/>
        <w:rPr>
          <w:rFonts w:ascii="Arial" w:hAnsi="Arial" w:cs="Arial"/>
          <w:sz w:val="26"/>
          <w:szCs w:val="26"/>
        </w:rPr>
      </w:pPr>
      <w:r>
        <w:rPr>
          <w:rFonts w:ascii="Arial" w:hAnsi="Arial" w:cs="Arial"/>
          <w:sz w:val="32"/>
          <w:szCs w:val="26"/>
        </w:rPr>
        <w:br w:type="page"/>
      </w:r>
    </w:p>
    <w:p w:rsidR="007B07EF" w:rsidRDefault="007B07EF">
      <w:pPr>
        <w:rPr>
          <w:rFonts w:asciiTheme="minorHAnsi" w:hAnsiTheme="minorHAnsi" w:cstheme="minorHAnsi"/>
          <w:b/>
          <w:szCs w:val="24"/>
        </w:rPr>
      </w:pPr>
    </w:p>
    <w:p w:rsidR="004D168C" w:rsidRPr="00F7076C" w:rsidRDefault="004D168C">
      <w:pPr>
        <w:rPr>
          <w:rFonts w:asciiTheme="minorHAnsi" w:hAnsiTheme="minorHAnsi" w:cstheme="minorHAnsi"/>
          <w:b/>
          <w:szCs w:val="24"/>
        </w:rPr>
      </w:pPr>
      <w:r w:rsidRPr="00F7076C">
        <w:rPr>
          <w:rFonts w:asciiTheme="minorHAnsi" w:hAnsiTheme="minorHAnsi" w:cstheme="minorHAnsi"/>
          <w:b/>
          <w:szCs w:val="24"/>
        </w:rPr>
        <w:t>Contents</w:t>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t>page</w:t>
      </w:r>
      <w:r w:rsidRPr="00F7076C">
        <w:rPr>
          <w:rFonts w:asciiTheme="minorHAnsi" w:hAnsiTheme="minorHAnsi" w:cstheme="minorHAnsi"/>
          <w:b/>
          <w:szCs w:val="24"/>
        </w:rPr>
        <w:tab/>
      </w:r>
      <w:r w:rsidRPr="00F7076C">
        <w:rPr>
          <w:rFonts w:asciiTheme="minorHAnsi" w:hAnsiTheme="minorHAnsi" w:cstheme="minorHAnsi"/>
          <w:b/>
          <w:szCs w:val="24"/>
        </w:rPr>
        <w:tab/>
      </w:r>
    </w:p>
    <w:p w:rsidR="004D168C" w:rsidRPr="00F7076C" w:rsidRDefault="004D168C">
      <w:pPr>
        <w:rPr>
          <w:rFonts w:asciiTheme="minorHAnsi" w:hAnsiTheme="minorHAnsi" w:cstheme="minorHAnsi"/>
          <w:b/>
          <w:szCs w:val="24"/>
        </w:rPr>
      </w:pPr>
      <w:r w:rsidRPr="00F7076C">
        <w:rPr>
          <w:rFonts w:asciiTheme="minorHAnsi" w:hAnsiTheme="minorHAnsi" w:cstheme="minorHAnsi"/>
          <w:b/>
          <w:szCs w:val="24"/>
        </w:rPr>
        <w:t>1. Introduction</w:t>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00227797">
        <w:rPr>
          <w:rFonts w:asciiTheme="minorHAnsi" w:hAnsiTheme="minorHAnsi" w:cstheme="minorHAnsi"/>
          <w:b/>
          <w:szCs w:val="24"/>
        </w:rPr>
        <w:tab/>
      </w:r>
      <w:r w:rsidR="00227797">
        <w:rPr>
          <w:rFonts w:asciiTheme="minorHAnsi" w:hAnsiTheme="minorHAnsi" w:cstheme="minorHAnsi"/>
          <w:b/>
          <w:szCs w:val="24"/>
        </w:rPr>
        <w:tab/>
      </w:r>
      <w:r w:rsidR="00227797">
        <w:rPr>
          <w:rFonts w:asciiTheme="minorHAnsi" w:hAnsiTheme="minorHAnsi" w:cstheme="minorHAnsi"/>
          <w:b/>
          <w:szCs w:val="24"/>
        </w:rPr>
        <w:tab/>
      </w:r>
      <w:r w:rsidR="00227797">
        <w:rPr>
          <w:rFonts w:asciiTheme="minorHAnsi" w:hAnsiTheme="minorHAnsi" w:cstheme="minorHAnsi"/>
          <w:b/>
          <w:szCs w:val="24"/>
        </w:rPr>
        <w:tab/>
      </w:r>
      <w:r w:rsidR="00227797">
        <w:rPr>
          <w:rFonts w:asciiTheme="minorHAnsi" w:hAnsiTheme="minorHAnsi" w:cstheme="minorHAnsi"/>
          <w:b/>
          <w:szCs w:val="24"/>
        </w:rPr>
        <w:tab/>
        <w:t xml:space="preserve">   3</w:t>
      </w:r>
    </w:p>
    <w:p w:rsidR="004D168C" w:rsidRPr="00F7076C" w:rsidRDefault="00227797">
      <w:pPr>
        <w:rPr>
          <w:rFonts w:asciiTheme="minorHAnsi" w:hAnsiTheme="minorHAnsi" w:cstheme="minorHAnsi"/>
          <w:b/>
          <w:szCs w:val="24"/>
        </w:rPr>
      </w:pPr>
      <w:r>
        <w:rPr>
          <w:rFonts w:asciiTheme="minorHAnsi" w:hAnsiTheme="minorHAnsi" w:cstheme="minorHAnsi"/>
          <w:b/>
          <w:szCs w:val="24"/>
        </w:rPr>
        <w:t>2. Standardisation</w:t>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t xml:space="preserve">   3</w:t>
      </w:r>
    </w:p>
    <w:p w:rsidR="004D168C" w:rsidRPr="00F7076C" w:rsidRDefault="004D168C">
      <w:pPr>
        <w:rPr>
          <w:rFonts w:asciiTheme="minorHAnsi" w:hAnsiTheme="minorHAnsi" w:cstheme="minorHAnsi"/>
          <w:b/>
          <w:szCs w:val="24"/>
        </w:rPr>
      </w:pPr>
      <w:r w:rsidRPr="00F7076C">
        <w:rPr>
          <w:rFonts w:asciiTheme="minorHAnsi" w:hAnsiTheme="minorHAnsi" w:cstheme="minorHAnsi"/>
          <w:b/>
          <w:szCs w:val="24"/>
        </w:rPr>
        <w:t>3. Direct</w:t>
      </w:r>
      <w:r w:rsidR="00227797">
        <w:rPr>
          <w:rFonts w:asciiTheme="minorHAnsi" w:hAnsiTheme="minorHAnsi" w:cstheme="minorHAnsi"/>
          <w:b/>
          <w:szCs w:val="24"/>
        </w:rPr>
        <w:t xml:space="preserve"> age standardisation</w:t>
      </w:r>
      <w:r w:rsidR="00227797">
        <w:rPr>
          <w:rFonts w:asciiTheme="minorHAnsi" w:hAnsiTheme="minorHAnsi" w:cstheme="minorHAnsi"/>
          <w:b/>
          <w:szCs w:val="24"/>
        </w:rPr>
        <w:tab/>
      </w:r>
      <w:r w:rsidR="00227797">
        <w:rPr>
          <w:rFonts w:asciiTheme="minorHAnsi" w:hAnsiTheme="minorHAnsi" w:cstheme="minorHAnsi"/>
          <w:b/>
          <w:szCs w:val="24"/>
        </w:rPr>
        <w:tab/>
      </w:r>
      <w:r w:rsidR="00227797">
        <w:rPr>
          <w:rFonts w:asciiTheme="minorHAnsi" w:hAnsiTheme="minorHAnsi" w:cstheme="minorHAnsi"/>
          <w:b/>
          <w:szCs w:val="24"/>
        </w:rPr>
        <w:tab/>
      </w:r>
      <w:r w:rsidR="00227797">
        <w:rPr>
          <w:rFonts w:asciiTheme="minorHAnsi" w:hAnsiTheme="minorHAnsi" w:cstheme="minorHAnsi"/>
          <w:b/>
          <w:szCs w:val="24"/>
        </w:rPr>
        <w:tab/>
      </w:r>
      <w:r w:rsidR="00227797">
        <w:rPr>
          <w:rFonts w:asciiTheme="minorHAnsi" w:hAnsiTheme="minorHAnsi" w:cstheme="minorHAnsi"/>
          <w:b/>
          <w:szCs w:val="24"/>
        </w:rPr>
        <w:tab/>
      </w:r>
      <w:r w:rsidR="00227797">
        <w:rPr>
          <w:rFonts w:asciiTheme="minorHAnsi" w:hAnsiTheme="minorHAnsi" w:cstheme="minorHAnsi"/>
          <w:b/>
          <w:szCs w:val="24"/>
        </w:rPr>
        <w:tab/>
      </w:r>
      <w:r w:rsidR="00227797">
        <w:rPr>
          <w:rFonts w:asciiTheme="minorHAnsi" w:hAnsiTheme="minorHAnsi" w:cstheme="minorHAnsi"/>
          <w:b/>
          <w:szCs w:val="24"/>
        </w:rPr>
        <w:tab/>
      </w:r>
      <w:r w:rsidR="00227797">
        <w:rPr>
          <w:rFonts w:asciiTheme="minorHAnsi" w:hAnsiTheme="minorHAnsi" w:cstheme="minorHAnsi"/>
          <w:b/>
          <w:szCs w:val="24"/>
        </w:rPr>
        <w:tab/>
      </w:r>
      <w:r w:rsidR="00227797">
        <w:rPr>
          <w:rFonts w:asciiTheme="minorHAnsi" w:hAnsiTheme="minorHAnsi" w:cstheme="minorHAnsi"/>
          <w:b/>
          <w:szCs w:val="24"/>
        </w:rPr>
        <w:tab/>
        <w:t xml:space="preserve">   </w:t>
      </w:r>
      <w:r w:rsidR="0019037E">
        <w:rPr>
          <w:rFonts w:asciiTheme="minorHAnsi" w:hAnsiTheme="minorHAnsi" w:cstheme="minorHAnsi"/>
          <w:b/>
          <w:szCs w:val="24"/>
        </w:rPr>
        <w:t>4</w:t>
      </w:r>
    </w:p>
    <w:p w:rsidR="004D168C" w:rsidRDefault="004D168C">
      <w:pPr>
        <w:rPr>
          <w:rFonts w:asciiTheme="minorHAnsi" w:hAnsiTheme="minorHAnsi" w:cstheme="minorHAnsi"/>
          <w:b/>
          <w:bCs/>
          <w:szCs w:val="24"/>
        </w:rPr>
      </w:pPr>
      <w:r w:rsidRPr="00F7076C">
        <w:rPr>
          <w:rFonts w:asciiTheme="minorHAnsi" w:hAnsiTheme="minorHAnsi" w:cstheme="minorHAnsi"/>
          <w:b/>
          <w:szCs w:val="24"/>
        </w:rPr>
        <w:tab/>
        <w:t>3.1.</w:t>
      </w:r>
      <w:r w:rsidRPr="00F7076C">
        <w:rPr>
          <w:rFonts w:asciiTheme="minorHAnsi" w:hAnsiTheme="minorHAnsi" w:cstheme="minorHAnsi"/>
          <w:szCs w:val="24"/>
        </w:rPr>
        <w:t xml:space="preserve"> </w:t>
      </w:r>
      <w:r w:rsidR="00227797">
        <w:rPr>
          <w:rFonts w:asciiTheme="minorHAnsi" w:hAnsiTheme="minorHAnsi" w:cstheme="minorHAnsi"/>
          <w:szCs w:val="24"/>
        </w:rPr>
        <w:t xml:space="preserve">Change </w:t>
      </w:r>
      <w:r w:rsidR="00DA2DA4">
        <w:rPr>
          <w:rFonts w:asciiTheme="minorHAnsi" w:hAnsiTheme="minorHAnsi" w:cstheme="minorHAnsi"/>
          <w:szCs w:val="24"/>
        </w:rPr>
        <w:t>to</w:t>
      </w:r>
      <w:r w:rsidR="00227797">
        <w:rPr>
          <w:rFonts w:asciiTheme="minorHAnsi" w:hAnsiTheme="minorHAnsi" w:cstheme="minorHAnsi"/>
          <w:szCs w:val="24"/>
        </w:rPr>
        <w:t xml:space="preserve"> European Standard Population</w:t>
      </w:r>
      <w:r w:rsidR="00227797">
        <w:rPr>
          <w:rFonts w:asciiTheme="minorHAnsi" w:hAnsiTheme="minorHAnsi" w:cstheme="minorHAnsi"/>
          <w:szCs w:val="24"/>
        </w:rPr>
        <w:tab/>
      </w:r>
      <w:r w:rsidR="00227797">
        <w:rPr>
          <w:rFonts w:asciiTheme="minorHAnsi" w:hAnsiTheme="minorHAnsi" w:cstheme="minorHAnsi"/>
          <w:szCs w:val="24"/>
        </w:rPr>
        <w:tab/>
      </w:r>
      <w:r w:rsidR="00227797">
        <w:rPr>
          <w:rFonts w:asciiTheme="minorHAnsi" w:hAnsiTheme="minorHAnsi" w:cstheme="minorHAnsi"/>
          <w:szCs w:val="24"/>
        </w:rPr>
        <w:tab/>
      </w:r>
      <w:r w:rsidR="00227797">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t xml:space="preserve">  </w:t>
      </w:r>
      <w:r w:rsidR="00227797">
        <w:rPr>
          <w:rFonts w:asciiTheme="minorHAnsi" w:hAnsiTheme="minorHAnsi" w:cstheme="minorHAnsi"/>
          <w:szCs w:val="24"/>
        </w:rPr>
        <w:t xml:space="preserve"> </w:t>
      </w:r>
      <w:r w:rsidRPr="00F7076C">
        <w:rPr>
          <w:rFonts w:asciiTheme="minorHAnsi" w:hAnsiTheme="minorHAnsi" w:cstheme="minorHAnsi"/>
          <w:b/>
          <w:bCs/>
          <w:szCs w:val="24"/>
        </w:rPr>
        <w:t>4</w:t>
      </w:r>
    </w:p>
    <w:p w:rsidR="00227797" w:rsidRPr="00227797" w:rsidRDefault="00227797">
      <w:pPr>
        <w:rPr>
          <w:rFonts w:asciiTheme="minorHAnsi" w:hAnsiTheme="minorHAnsi" w:cstheme="minorHAnsi"/>
          <w:b/>
          <w:bCs/>
          <w:szCs w:val="24"/>
        </w:rPr>
      </w:pPr>
      <w:r>
        <w:rPr>
          <w:rFonts w:asciiTheme="minorHAnsi" w:hAnsiTheme="minorHAnsi" w:cstheme="minorHAnsi"/>
          <w:b/>
          <w:szCs w:val="24"/>
        </w:rPr>
        <w:tab/>
        <w:t>3.2</w:t>
      </w:r>
      <w:r w:rsidRPr="00F7076C">
        <w:rPr>
          <w:rFonts w:asciiTheme="minorHAnsi" w:hAnsiTheme="minorHAnsi" w:cstheme="minorHAnsi"/>
          <w:b/>
          <w:szCs w:val="24"/>
        </w:rPr>
        <w:t>.</w:t>
      </w:r>
      <w:r w:rsidRPr="00F7076C">
        <w:rPr>
          <w:rFonts w:asciiTheme="minorHAnsi" w:hAnsiTheme="minorHAnsi" w:cstheme="minorHAnsi"/>
          <w:szCs w:val="24"/>
        </w:rPr>
        <w:t xml:space="preserve"> Worked examples of a directly age standardised rate</w:t>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t xml:space="preserve">  </w:t>
      </w:r>
      <w:r>
        <w:rPr>
          <w:rFonts w:asciiTheme="minorHAnsi" w:hAnsiTheme="minorHAnsi" w:cstheme="minorHAnsi"/>
          <w:szCs w:val="24"/>
        </w:rPr>
        <w:t xml:space="preserve"> </w:t>
      </w:r>
      <w:r w:rsidR="0019037E">
        <w:rPr>
          <w:rFonts w:asciiTheme="minorHAnsi" w:hAnsiTheme="minorHAnsi" w:cstheme="minorHAnsi"/>
          <w:b/>
          <w:szCs w:val="24"/>
        </w:rPr>
        <w:t>5</w:t>
      </w:r>
    </w:p>
    <w:p w:rsidR="004D168C" w:rsidRPr="00F7076C" w:rsidRDefault="004D168C">
      <w:pPr>
        <w:rPr>
          <w:rFonts w:asciiTheme="minorHAnsi" w:hAnsiTheme="minorHAnsi" w:cstheme="minorHAnsi"/>
          <w:szCs w:val="24"/>
        </w:rPr>
      </w:pPr>
      <w:r w:rsidRPr="00F7076C">
        <w:rPr>
          <w:rFonts w:asciiTheme="minorHAnsi" w:hAnsiTheme="minorHAnsi" w:cstheme="minorHAnsi"/>
          <w:szCs w:val="24"/>
        </w:rPr>
        <w:tab/>
      </w:r>
      <w:r w:rsidR="00227797">
        <w:rPr>
          <w:rFonts w:asciiTheme="minorHAnsi" w:hAnsiTheme="minorHAnsi" w:cstheme="minorHAnsi"/>
          <w:b/>
          <w:bCs/>
          <w:szCs w:val="24"/>
        </w:rPr>
        <w:t>3.3</w:t>
      </w:r>
      <w:r w:rsidRPr="00F7076C">
        <w:rPr>
          <w:rFonts w:asciiTheme="minorHAnsi" w:hAnsiTheme="minorHAnsi" w:cstheme="minorHAnsi"/>
          <w:b/>
          <w:bCs/>
          <w:szCs w:val="24"/>
        </w:rPr>
        <w:t xml:space="preserve">. </w:t>
      </w:r>
      <w:r w:rsidRPr="00F7076C">
        <w:rPr>
          <w:rFonts w:asciiTheme="minorHAnsi" w:hAnsiTheme="minorHAnsi" w:cstheme="minorHAnsi"/>
          <w:szCs w:val="24"/>
        </w:rPr>
        <w:t>Advantages of direct standardisation</w:t>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t xml:space="preserve"> </w:t>
      </w:r>
      <w:r w:rsidR="00227797">
        <w:rPr>
          <w:rFonts w:asciiTheme="minorHAnsi" w:hAnsiTheme="minorHAnsi" w:cstheme="minorHAnsi"/>
          <w:szCs w:val="24"/>
        </w:rPr>
        <w:t xml:space="preserve"> </w:t>
      </w:r>
      <w:r w:rsidRPr="00F7076C">
        <w:rPr>
          <w:rFonts w:asciiTheme="minorHAnsi" w:hAnsiTheme="minorHAnsi" w:cstheme="minorHAnsi"/>
          <w:szCs w:val="24"/>
        </w:rPr>
        <w:t xml:space="preserve"> </w:t>
      </w:r>
      <w:r w:rsidR="00227797">
        <w:rPr>
          <w:rFonts w:asciiTheme="minorHAnsi" w:hAnsiTheme="minorHAnsi" w:cstheme="minorHAnsi"/>
          <w:b/>
          <w:bCs/>
          <w:szCs w:val="24"/>
        </w:rPr>
        <w:t>9</w:t>
      </w:r>
    </w:p>
    <w:p w:rsidR="004D168C" w:rsidRPr="00F7076C" w:rsidRDefault="004D168C">
      <w:pPr>
        <w:rPr>
          <w:rFonts w:asciiTheme="minorHAnsi" w:hAnsiTheme="minorHAnsi" w:cstheme="minorHAnsi"/>
          <w:szCs w:val="24"/>
        </w:rPr>
      </w:pPr>
      <w:r w:rsidRPr="00F7076C">
        <w:rPr>
          <w:rFonts w:asciiTheme="minorHAnsi" w:hAnsiTheme="minorHAnsi" w:cstheme="minorHAnsi"/>
          <w:szCs w:val="24"/>
        </w:rPr>
        <w:tab/>
      </w:r>
      <w:r w:rsidR="00227797">
        <w:rPr>
          <w:rFonts w:asciiTheme="minorHAnsi" w:hAnsiTheme="minorHAnsi" w:cstheme="minorHAnsi"/>
          <w:b/>
          <w:bCs/>
          <w:szCs w:val="24"/>
        </w:rPr>
        <w:t>3.4</w:t>
      </w:r>
      <w:r w:rsidRPr="00F7076C">
        <w:rPr>
          <w:rFonts w:asciiTheme="minorHAnsi" w:hAnsiTheme="minorHAnsi" w:cstheme="minorHAnsi"/>
          <w:b/>
          <w:bCs/>
          <w:szCs w:val="24"/>
        </w:rPr>
        <w:t>.</w:t>
      </w:r>
      <w:r w:rsidRPr="00F7076C">
        <w:rPr>
          <w:rFonts w:asciiTheme="minorHAnsi" w:hAnsiTheme="minorHAnsi" w:cstheme="minorHAnsi"/>
          <w:szCs w:val="24"/>
        </w:rPr>
        <w:t xml:space="preserve"> Disadvantages of direct standardisation</w:t>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t xml:space="preserve">  </w:t>
      </w:r>
      <w:r w:rsidR="00227797">
        <w:rPr>
          <w:rFonts w:asciiTheme="minorHAnsi" w:hAnsiTheme="minorHAnsi" w:cstheme="minorHAnsi"/>
          <w:szCs w:val="24"/>
        </w:rPr>
        <w:t xml:space="preserve"> </w:t>
      </w:r>
      <w:r w:rsidR="00227797">
        <w:rPr>
          <w:rFonts w:asciiTheme="minorHAnsi" w:hAnsiTheme="minorHAnsi" w:cstheme="minorHAnsi"/>
          <w:b/>
          <w:bCs/>
          <w:szCs w:val="24"/>
        </w:rPr>
        <w:t>9</w:t>
      </w:r>
    </w:p>
    <w:p w:rsidR="004D168C" w:rsidRPr="00F7076C" w:rsidRDefault="004D168C">
      <w:pPr>
        <w:rPr>
          <w:rFonts w:asciiTheme="minorHAnsi" w:hAnsiTheme="minorHAnsi" w:cstheme="minorHAnsi"/>
          <w:b/>
          <w:szCs w:val="24"/>
        </w:rPr>
      </w:pPr>
      <w:r w:rsidRPr="00F7076C">
        <w:rPr>
          <w:rFonts w:asciiTheme="minorHAnsi" w:hAnsiTheme="minorHAnsi" w:cstheme="minorHAnsi"/>
          <w:szCs w:val="24"/>
        </w:rPr>
        <w:tab/>
      </w:r>
      <w:r w:rsidR="00227797">
        <w:rPr>
          <w:rFonts w:asciiTheme="minorHAnsi" w:hAnsiTheme="minorHAnsi" w:cstheme="minorHAnsi"/>
          <w:b/>
          <w:bCs/>
          <w:szCs w:val="24"/>
        </w:rPr>
        <w:t>3.5</w:t>
      </w:r>
      <w:r w:rsidRPr="00F7076C">
        <w:rPr>
          <w:rFonts w:asciiTheme="minorHAnsi" w:hAnsiTheme="minorHAnsi" w:cstheme="minorHAnsi"/>
          <w:b/>
          <w:bCs/>
          <w:szCs w:val="24"/>
        </w:rPr>
        <w:t>.</w:t>
      </w:r>
      <w:r w:rsidRPr="00F7076C">
        <w:rPr>
          <w:rFonts w:asciiTheme="minorHAnsi" w:hAnsiTheme="minorHAnsi" w:cstheme="minorHAnsi"/>
          <w:szCs w:val="24"/>
        </w:rPr>
        <w:t xml:space="preserve"> Other points to consider</w:t>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t xml:space="preserve"> </w:t>
      </w:r>
      <w:r w:rsidR="0019037E">
        <w:rPr>
          <w:rFonts w:asciiTheme="minorHAnsi" w:hAnsiTheme="minorHAnsi" w:cstheme="minorHAnsi"/>
          <w:szCs w:val="24"/>
        </w:rPr>
        <w:t xml:space="preserve">  </w:t>
      </w:r>
      <w:r w:rsidR="0019037E">
        <w:rPr>
          <w:rFonts w:asciiTheme="minorHAnsi" w:hAnsiTheme="minorHAnsi" w:cstheme="minorHAnsi"/>
          <w:b/>
          <w:bCs/>
          <w:szCs w:val="24"/>
        </w:rPr>
        <w:t>9</w:t>
      </w:r>
    </w:p>
    <w:p w:rsidR="004D168C" w:rsidRPr="00F7076C" w:rsidRDefault="004D168C">
      <w:pPr>
        <w:rPr>
          <w:rFonts w:asciiTheme="minorHAnsi" w:hAnsiTheme="minorHAnsi" w:cstheme="minorHAnsi"/>
          <w:b/>
          <w:szCs w:val="24"/>
        </w:rPr>
      </w:pPr>
      <w:r w:rsidRPr="00F7076C">
        <w:rPr>
          <w:rFonts w:asciiTheme="minorHAnsi" w:hAnsiTheme="minorHAnsi" w:cstheme="minorHAnsi"/>
          <w:b/>
          <w:szCs w:val="24"/>
        </w:rPr>
        <w:t>4. Indirec</w:t>
      </w:r>
      <w:r w:rsidR="00227797">
        <w:rPr>
          <w:rFonts w:asciiTheme="minorHAnsi" w:hAnsiTheme="minorHAnsi" w:cstheme="minorHAnsi"/>
          <w:b/>
          <w:szCs w:val="24"/>
        </w:rPr>
        <w:t>t age standardisation</w:t>
      </w:r>
      <w:r w:rsidR="00227797">
        <w:rPr>
          <w:rFonts w:asciiTheme="minorHAnsi" w:hAnsiTheme="minorHAnsi" w:cstheme="minorHAnsi"/>
          <w:b/>
          <w:szCs w:val="24"/>
        </w:rPr>
        <w:tab/>
      </w:r>
      <w:r w:rsidR="00227797">
        <w:rPr>
          <w:rFonts w:asciiTheme="minorHAnsi" w:hAnsiTheme="minorHAnsi" w:cstheme="minorHAnsi"/>
          <w:b/>
          <w:szCs w:val="24"/>
        </w:rPr>
        <w:tab/>
      </w:r>
      <w:r w:rsidR="00227797">
        <w:rPr>
          <w:rFonts w:asciiTheme="minorHAnsi" w:hAnsiTheme="minorHAnsi" w:cstheme="minorHAnsi"/>
          <w:b/>
          <w:szCs w:val="24"/>
        </w:rPr>
        <w:tab/>
      </w:r>
      <w:r w:rsidR="00227797">
        <w:rPr>
          <w:rFonts w:asciiTheme="minorHAnsi" w:hAnsiTheme="minorHAnsi" w:cstheme="minorHAnsi"/>
          <w:b/>
          <w:szCs w:val="24"/>
        </w:rPr>
        <w:tab/>
      </w:r>
      <w:r w:rsidR="00227797">
        <w:rPr>
          <w:rFonts w:asciiTheme="minorHAnsi" w:hAnsiTheme="minorHAnsi" w:cstheme="minorHAnsi"/>
          <w:b/>
          <w:szCs w:val="24"/>
        </w:rPr>
        <w:tab/>
      </w:r>
      <w:r w:rsidR="00227797">
        <w:rPr>
          <w:rFonts w:asciiTheme="minorHAnsi" w:hAnsiTheme="minorHAnsi" w:cstheme="minorHAnsi"/>
          <w:b/>
          <w:szCs w:val="24"/>
        </w:rPr>
        <w:tab/>
      </w:r>
      <w:r w:rsidR="00227797">
        <w:rPr>
          <w:rFonts w:asciiTheme="minorHAnsi" w:hAnsiTheme="minorHAnsi" w:cstheme="minorHAnsi"/>
          <w:b/>
          <w:szCs w:val="24"/>
        </w:rPr>
        <w:tab/>
      </w:r>
      <w:r w:rsidR="00227797">
        <w:rPr>
          <w:rFonts w:asciiTheme="minorHAnsi" w:hAnsiTheme="minorHAnsi" w:cstheme="minorHAnsi"/>
          <w:b/>
          <w:szCs w:val="24"/>
        </w:rPr>
        <w:tab/>
      </w:r>
      <w:r w:rsidR="00227797">
        <w:rPr>
          <w:rFonts w:asciiTheme="minorHAnsi" w:hAnsiTheme="minorHAnsi" w:cstheme="minorHAnsi"/>
          <w:b/>
          <w:szCs w:val="24"/>
        </w:rPr>
        <w:tab/>
        <w:t xml:space="preserve"> 10</w:t>
      </w:r>
    </w:p>
    <w:p w:rsidR="004D168C" w:rsidRPr="00F7076C" w:rsidRDefault="004D168C">
      <w:pPr>
        <w:rPr>
          <w:rFonts w:asciiTheme="minorHAnsi" w:hAnsiTheme="minorHAnsi" w:cstheme="minorHAnsi"/>
          <w:b/>
          <w:szCs w:val="24"/>
        </w:rPr>
      </w:pPr>
      <w:r w:rsidRPr="00F7076C">
        <w:rPr>
          <w:rFonts w:asciiTheme="minorHAnsi" w:hAnsiTheme="minorHAnsi" w:cstheme="minorHAnsi"/>
          <w:b/>
          <w:szCs w:val="24"/>
        </w:rPr>
        <w:tab/>
        <w:t xml:space="preserve">4.1. </w:t>
      </w:r>
      <w:r w:rsidRPr="00F7076C">
        <w:rPr>
          <w:rFonts w:asciiTheme="minorHAnsi" w:hAnsiTheme="minorHAnsi" w:cstheme="minorHAnsi"/>
          <w:bCs/>
          <w:szCs w:val="24"/>
        </w:rPr>
        <w:t>Worked examples of an indirectly age standardised ratio</w:t>
      </w:r>
      <w:r w:rsidRPr="00F7076C">
        <w:rPr>
          <w:rFonts w:asciiTheme="minorHAnsi" w:hAnsiTheme="minorHAnsi" w:cstheme="minorHAnsi"/>
          <w:bCs/>
          <w:szCs w:val="24"/>
        </w:rPr>
        <w:tab/>
      </w:r>
      <w:r w:rsidRPr="00F7076C">
        <w:rPr>
          <w:rFonts w:asciiTheme="minorHAnsi" w:hAnsiTheme="minorHAnsi" w:cstheme="minorHAnsi"/>
          <w:bCs/>
          <w:szCs w:val="24"/>
        </w:rPr>
        <w:tab/>
      </w:r>
      <w:r w:rsidRPr="00F7076C">
        <w:rPr>
          <w:rFonts w:asciiTheme="minorHAnsi" w:hAnsiTheme="minorHAnsi" w:cstheme="minorHAnsi"/>
          <w:bCs/>
          <w:szCs w:val="24"/>
        </w:rPr>
        <w:tab/>
        <w:t xml:space="preserve"> </w:t>
      </w:r>
      <w:r w:rsidR="00227797">
        <w:rPr>
          <w:rFonts w:asciiTheme="minorHAnsi" w:hAnsiTheme="minorHAnsi" w:cstheme="minorHAnsi"/>
          <w:b/>
          <w:szCs w:val="24"/>
        </w:rPr>
        <w:t>1</w:t>
      </w:r>
      <w:r w:rsidR="007C1FF1">
        <w:rPr>
          <w:rFonts w:asciiTheme="minorHAnsi" w:hAnsiTheme="minorHAnsi" w:cstheme="minorHAnsi"/>
          <w:b/>
          <w:szCs w:val="24"/>
        </w:rPr>
        <w:t>1</w:t>
      </w:r>
    </w:p>
    <w:p w:rsidR="004D168C" w:rsidRPr="00F7076C" w:rsidRDefault="004D168C">
      <w:pPr>
        <w:rPr>
          <w:rFonts w:asciiTheme="minorHAnsi" w:hAnsiTheme="minorHAnsi" w:cstheme="minorHAnsi"/>
          <w:b/>
          <w:szCs w:val="24"/>
        </w:rPr>
      </w:pPr>
      <w:r w:rsidRPr="00F7076C">
        <w:rPr>
          <w:rFonts w:asciiTheme="minorHAnsi" w:hAnsiTheme="minorHAnsi" w:cstheme="minorHAnsi"/>
          <w:b/>
          <w:szCs w:val="24"/>
        </w:rPr>
        <w:tab/>
        <w:t xml:space="preserve">4.2. </w:t>
      </w:r>
      <w:r w:rsidRPr="00F7076C">
        <w:rPr>
          <w:rFonts w:asciiTheme="minorHAnsi" w:hAnsiTheme="minorHAnsi" w:cstheme="minorHAnsi"/>
          <w:bCs/>
          <w:szCs w:val="24"/>
        </w:rPr>
        <w:t>Advantages of indirect standardisation</w:t>
      </w:r>
      <w:r w:rsidRPr="00F7076C">
        <w:rPr>
          <w:rFonts w:asciiTheme="minorHAnsi" w:hAnsiTheme="minorHAnsi" w:cstheme="minorHAnsi"/>
          <w:bCs/>
          <w:szCs w:val="24"/>
        </w:rPr>
        <w:tab/>
      </w:r>
      <w:r w:rsidRPr="00F7076C">
        <w:rPr>
          <w:rFonts w:asciiTheme="minorHAnsi" w:hAnsiTheme="minorHAnsi" w:cstheme="minorHAnsi"/>
          <w:bCs/>
          <w:szCs w:val="24"/>
        </w:rPr>
        <w:tab/>
      </w:r>
      <w:r w:rsidRPr="00F7076C">
        <w:rPr>
          <w:rFonts w:asciiTheme="minorHAnsi" w:hAnsiTheme="minorHAnsi" w:cstheme="minorHAnsi"/>
          <w:bCs/>
          <w:szCs w:val="24"/>
        </w:rPr>
        <w:tab/>
      </w:r>
      <w:r w:rsidRPr="00F7076C">
        <w:rPr>
          <w:rFonts w:asciiTheme="minorHAnsi" w:hAnsiTheme="minorHAnsi" w:cstheme="minorHAnsi"/>
          <w:bCs/>
          <w:szCs w:val="24"/>
        </w:rPr>
        <w:tab/>
      </w:r>
      <w:r w:rsidRPr="00F7076C">
        <w:rPr>
          <w:rFonts w:asciiTheme="minorHAnsi" w:hAnsiTheme="minorHAnsi" w:cstheme="minorHAnsi"/>
          <w:bCs/>
          <w:szCs w:val="24"/>
        </w:rPr>
        <w:tab/>
      </w:r>
      <w:r w:rsidRPr="00F7076C">
        <w:rPr>
          <w:rFonts w:asciiTheme="minorHAnsi" w:hAnsiTheme="minorHAnsi" w:cstheme="minorHAnsi"/>
          <w:bCs/>
          <w:szCs w:val="24"/>
        </w:rPr>
        <w:tab/>
      </w:r>
      <w:r w:rsidR="00227797">
        <w:rPr>
          <w:rFonts w:asciiTheme="minorHAnsi" w:hAnsiTheme="minorHAnsi" w:cstheme="minorHAnsi"/>
          <w:bCs/>
          <w:szCs w:val="24"/>
        </w:rPr>
        <w:t xml:space="preserve"> </w:t>
      </w:r>
      <w:r w:rsidR="00227797">
        <w:rPr>
          <w:rFonts w:asciiTheme="minorHAnsi" w:hAnsiTheme="minorHAnsi" w:cstheme="minorHAnsi"/>
          <w:b/>
          <w:szCs w:val="24"/>
        </w:rPr>
        <w:t>13</w:t>
      </w:r>
    </w:p>
    <w:p w:rsidR="004D168C" w:rsidRPr="00F7076C" w:rsidRDefault="004D168C">
      <w:pPr>
        <w:rPr>
          <w:rFonts w:asciiTheme="minorHAnsi" w:hAnsiTheme="minorHAnsi" w:cstheme="minorHAnsi"/>
          <w:b/>
          <w:szCs w:val="24"/>
        </w:rPr>
      </w:pPr>
      <w:r w:rsidRPr="00F7076C">
        <w:rPr>
          <w:rFonts w:asciiTheme="minorHAnsi" w:hAnsiTheme="minorHAnsi" w:cstheme="minorHAnsi"/>
          <w:b/>
          <w:szCs w:val="24"/>
        </w:rPr>
        <w:tab/>
        <w:t xml:space="preserve">4.3. </w:t>
      </w:r>
      <w:r w:rsidRPr="00F7076C">
        <w:rPr>
          <w:rFonts w:asciiTheme="minorHAnsi" w:hAnsiTheme="minorHAnsi" w:cstheme="minorHAnsi"/>
          <w:bCs/>
          <w:szCs w:val="24"/>
        </w:rPr>
        <w:t>Disadvantages of indirect standardisation</w:t>
      </w:r>
      <w:r w:rsidRPr="00F7076C">
        <w:rPr>
          <w:rFonts w:asciiTheme="minorHAnsi" w:hAnsiTheme="minorHAnsi" w:cstheme="minorHAnsi"/>
          <w:bCs/>
          <w:szCs w:val="24"/>
        </w:rPr>
        <w:tab/>
      </w:r>
      <w:r w:rsidRPr="00F7076C">
        <w:rPr>
          <w:rFonts w:asciiTheme="minorHAnsi" w:hAnsiTheme="minorHAnsi" w:cstheme="minorHAnsi"/>
          <w:bCs/>
          <w:szCs w:val="24"/>
        </w:rPr>
        <w:tab/>
      </w:r>
      <w:r w:rsidRPr="00F7076C">
        <w:rPr>
          <w:rFonts w:asciiTheme="minorHAnsi" w:hAnsiTheme="minorHAnsi" w:cstheme="minorHAnsi"/>
          <w:bCs/>
          <w:szCs w:val="24"/>
        </w:rPr>
        <w:tab/>
      </w:r>
      <w:r w:rsidRPr="00F7076C">
        <w:rPr>
          <w:rFonts w:asciiTheme="minorHAnsi" w:hAnsiTheme="minorHAnsi" w:cstheme="minorHAnsi"/>
          <w:bCs/>
          <w:szCs w:val="24"/>
        </w:rPr>
        <w:tab/>
      </w:r>
      <w:r w:rsidRPr="00F7076C">
        <w:rPr>
          <w:rFonts w:asciiTheme="minorHAnsi" w:hAnsiTheme="minorHAnsi" w:cstheme="minorHAnsi"/>
          <w:bCs/>
          <w:szCs w:val="24"/>
        </w:rPr>
        <w:tab/>
      </w:r>
      <w:r w:rsidRPr="00F7076C">
        <w:rPr>
          <w:rFonts w:asciiTheme="minorHAnsi" w:hAnsiTheme="minorHAnsi" w:cstheme="minorHAnsi"/>
          <w:bCs/>
          <w:szCs w:val="24"/>
        </w:rPr>
        <w:tab/>
      </w:r>
      <w:r w:rsidR="00227797">
        <w:rPr>
          <w:rFonts w:asciiTheme="minorHAnsi" w:hAnsiTheme="minorHAnsi" w:cstheme="minorHAnsi"/>
          <w:bCs/>
          <w:szCs w:val="24"/>
        </w:rPr>
        <w:t xml:space="preserve"> </w:t>
      </w:r>
      <w:r w:rsidR="00227797">
        <w:rPr>
          <w:rFonts w:asciiTheme="minorHAnsi" w:hAnsiTheme="minorHAnsi" w:cstheme="minorHAnsi"/>
          <w:b/>
          <w:szCs w:val="24"/>
        </w:rPr>
        <w:t>13</w:t>
      </w:r>
    </w:p>
    <w:p w:rsidR="004D168C" w:rsidRPr="00F7076C" w:rsidRDefault="004D168C">
      <w:pPr>
        <w:ind w:firstLine="567"/>
        <w:rPr>
          <w:rFonts w:asciiTheme="minorHAnsi" w:hAnsiTheme="minorHAnsi" w:cstheme="minorHAnsi"/>
          <w:b/>
          <w:szCs w:val="24"/>
        </w:rPr>
      </w:pPr>
      <w:r w:rsidRPr="00F7076C">
        <w:rPr>
          <w:rFonts w:asciiTheme="minorHAnsi" w:hAnsiTheme="minorHAnsi" w:cstheme="minorHAnsi"/>
          <w:b/>
          <w:szCs w:val="24"/>
        </w:rPr>
        <w:t xml:space="preserve">4.4. </w:t>
      </w:r>
      <w:r w:rsidRPr="00F7076C">
        <w:rPr>
          <w:rFonts w:asciiTheme="minorHAnsi" w:hAnsiTheme="minorHAnsi" w:cstheme="minorHAnsi"/>
          <w:szCs w:val="24"/>
        </w:rPr>
        <w:t>Other points to consider</w:t>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00227797">
        <w:rPr>
          <w:rFonts w:asciiTheme="minorHAnsi" w:hAnsiTheme="minorHAnsi" w:cstheme="minorHAnsi"/>
          <w:b/>
          <w:szCs w:val="24"/>
        </w:rPr>
        <w:t xml:space="preserve"> 14</w:t>
      </w:r>
    </w:p>
    <w:p w:rsidR="004D168C" w:rsidRPr="00F7076C" w:rsidRDefault="004D168C">
      <w:pPr>
        <w:rPr>
          <w:rFonts w:asciiTheme="minorHAnsi" w:hAnsiTheme="minorHAnsi" w:cstheme="minorHAnsi"/>
          <w:b/>
          <w:szCs w:val="24"/>
        </w:rPr>
      </w:pPr>
      <w:r w:rsidRPr="00F7076C">
        <w:rPr>
          <w:rFonts w:asciiTheme="minorHAnsi" w:hAnsiTheme="minorHAnsi" w:cstheme="minorHAnsi"/>
          <w:b/>
          <w:szCs w:val="24"/>
        </w:rPr>
        <w:t>5. Summary</w:t>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00227797">
        <w:rPr>
          <w:rFonts w:asciiTheme="minorHAnsi" w:hAnsiTheme="minorHAnsi" w:cstheme="minorHAnsi"/>
          <w:b/>
          <w:szCs w:val="24"/>
        </w:rPr>
        <w:t xml:space="preserve"> 14</w:t>
      </w:r>
    </w:p>
    <w:p w:rsidR="004D168C" w:rsidRPr="00F7076C" w:rsidRDefault="004D168C">
      <w:pPr>
        <w:rPr>
          <w:rFonts w:asciiTheme="minorHAnsi" w:hAnsiTheme="minorHAnsi" w:cstheme="minorHAnsi"/>
          <w:b/>
          <w:szCs w:val="24"/>
        </w:rPr>
      </w:pPr>
      <w:r w:rsidRPr="00F7076C">
        <w:rPr>
          <w:rFonts w:asciiTheme="minorHAnsi" w:hAnsiTheme="minorHAnsi" w:cstheme="minorHAnsi"/>
          <w:b/>
          <w:szCs w:val="24"/>
        </w:rPr>
        <w:t xml:space="preserve">6. Further reading </w:t>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00227797">
        <w:rPr>
          <w:rFonts w:asciiTheme="minorHAnsi" w:hAnsiTheme="minorHAnsi" w:cstheme="minorHAnsi"/>
          <w:b/>
          <w:szCs w:val="24"/>
        </w:rPr>
        <w:t xml:space="preserve"> 15</w:t>
      </w:r>
      <w:r w:rsidRPr="00F7076C">
        <w:rPr>
          <w:rFonts w:asciiTheme="minorHAnsi" w:hAnsiTheme="minorHAnsi" w:cstheme="minorHAnsi"/>
          <w:b/>
          <w:szCs w:val="24"/>
        </w:rPr>
        <w:tab/>
      </w:r>
    </w:p>
    <w:p w:rsidR="004D168C" w:rsidRPr="00F7076C" w:rsidRDefault="00227797">
      <w:pPr>
        <w:numPr>
          <w:ins w:id="3" w:author="NSS USER" w:date="2010-05-19T14:16:00Z"/>
        </w:numPr>
        <w:rPr>
          <w:rFonts w:asciiTheme="minorHAnsi" w:hAnsiTheme="minorHAnsi" w:cstheme="minorHAnsi"/>
          <w:b/>
          <w:szCs w:val="24"/>
        </w:rPr>
      </w:pPr>
      <w:r>
        <w:rPr>
          <w:rFonts w:asciiTheme="minorHAnsi" w:hAnsiTheme="minorHAnsi" w:cstheme="minorHAnsi"/>
          <w:b/>
          <w:szCs w:val="24"/>
        </w:rPr>
        <w:t>Appendix</w:t>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sidRPr="00F7076C">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t xml:space="preserve"> 16</w:t>
      </w:r>
      <w:r w:rsidRPr="00F7076C">
        <w:rPr>
          <w:rFonts w:asciiTheme="minorHAnsi" w:hAnsiTheme="minorHAnsi" w:cstheme="minorHAnsi"/>
          <w:b/>
          <w:szCs w:val="24"/>
        </w:rPr>
        <w:tab/>
      </w:r>
    </w:p>
    <w:p w:rsidR="004D168C" w:rsidRPr="00D3522D" w:rsidRDefault="00733E96" w:rsidP="007B07EF">
      <w:pPr>
        <w:pStyle w:val="Heading1"/>
        <w:rPr>
          <w:rFonts w:asciiTheme="minorHAnsi" w:hAnsiTheme="minorHAnsi" w:cstheme="minorHAnsi"/>
        </w:rPr>
      </w:pPr>
      <w:bookmarkStart w:id="4" w:name="_Toc413403325"/>
      <w:bookmarkStart w:id="5" w:name="_Toc413403515"/>
      <w:r>
        <w:rPr>
          <w:rFonts w:asciiTheme="minorHAnsi" w:hAnsiTheme="minorHAnsi" w:cstheme="minorHAnsi"/>
        </w:rPr>
        <w:br w:type="page"/>
      </w:r>
      <w:r w:rsidR="004D168C" w:rsidRPr="00D3522D">
        <w:rPr>
          <w:rFonts w:asciiTheme="minorHAnsi" w:hAnsiTheme="minorHAnsi" w:cstheme="minorHAnsi"/>
        </w:rPr>
        <w:lastRenderedPageBreak/>
        <w:t>1. Introduction</w:t>
      </w:r>
      <w:bookmarkEnd w:id="4"/>
      <w:bookmarkEnd w:id="5"/>
    </w:p>
    <w:p w:rsidR="004D168C" w:rsidRPr="00F7076C" w:rsidRDefault="004D168C">
      <w:pPr>
        <w:jc w:val="both"/>
        <w:rPr>
          <w:rFonts w:asciiTheme="minorHAnsi" w:hAnsiTheme="minorHAnsi" w:cstheme="minorHAnsi"/>
          <w:szCs w:val="24"/>
        </w:rPr>
      </w:pPr>
    </w:p>
    <w:p w:rsidR="004D168C" w:rsidRPr="00F7076C" w:rsidRDefault="004D168C" w:rsidP="00F7076C">
      <w:pPr>
        <w:jc w:val="both"/>
        <w:rPr>
          <w:rFonts w:asciiTheme="minorHAnsi" w:hAnsiTheme="minorHAnsi" w:cstheme="minorHAnsi"/>
          <w:bCs/>
          <w:szCs w:val="24"/>
        </w:rPr>
      </w:pPr>
      <w:r w:rsidRPr="00F7076C">
        <w:rPr>
          <w:rFonts w:asciiTheme="minorHAnsi" w:hAnsiTheme="minorHAnsi" w:cstheme="minorHAnsi"/>
          <w:bCs/>
          <w:szCs w:val="24"/>
        </w:rPr>
        <w:t>Rates based on populations are used in many contexts to provide measures of the frequency of events of interest (e</w:t>
      </w:r>
      <w:r w:rsidR="00F7076C">
        <w:rPr>
          <w:rFonts w:asciiTheme="minorHAnsi" w:hAnsiTheme="minorHAnsi" w:cstheme="minorHAnsi"/>
          <w:bCs/>
          <w:szCs w:val="24"/>
        </w:rPr>
        <w:t>.</w:t>
      </w:r>
      <w:r w:rsidRPr="00F7076C">
        <w:rPr>
          <w:rFonts w:asciiTheme="minorHAnsi" w:hAnsiTheme="minorHAnsi" w:cstheme="minorHAnsi"/>
          <w:bCs/>
          <w:szCs w:val="24"/>
        </w:rPr>
        <w:t>g</w:t>
      </w:r>
      <w:r w:rsidR="00F7076C">
        <w:rPr>
          <w:rFonts w:asciiTheme="minorHAnsi" w:hAnsiTheme="minorHAnsi" w:cstheme="minorHAnsi"/>
          <w:bCs/>
          <w:szCs w:val="24"/>
        </w:rPr>
        <w:t>.</w:t>
      </w:r>
      <w:r w:rsidRPr="00F7076C">
        <w:rPr>
          <w:rFonts w:asciiTheme="minorHAnsi" w:hAnsiTheme="minorHAnsi" w:cstheme="minorHAnsi"/>
          <w:bCs/>
          <w:szCs w:val="24"/>
        </w:rPr>
        <w:t xml:space="preserve"> emergency hospital admissions, deaths). </w:t>
      </w:r>
    </w:p>
    <w:p w:rsidR="004D168C" w:rsidRPr="00F7076C" w:rsidRDefault="004D168C" w:rsidP="00F7076C">
      <w:pPr>
        <w:jc w:val="both"/>
        <w:rPr>
          <w:rFonts w:asciiTheme="minorHAnsi" w:hAnsiTheme="minorHAnsi" w:cstheme="minorHAnsi"/>
          <w:bCs/>
          <w:szCs w:val="24"/>
        </w:rPr>
      </w:pPr>
    </w:p>
    <w:p w:rsidR="004D168C" w:rsidRPr="00F7076C" w:rsidRDefault="004D168C" w:rsidP="00F7076C">
      <w:pPr>
        <w:jc w:val="both"/>
        <w:rPr>
          <w:rFonts w:asciiTheme="minorHAnsi" w:hAnsiTheme="minorHAnsi" w:cstheme="minorHAnsi"/>
          <w:bCs/>
          <w:szCs w:val="24"/>
        </w:rPr>
      </w:pPr>
      <w:r w:rsidRPr="00F7076C">
        <w:rPr>
          <w:rFonts w:asciiTheme="minorHAnsi" w:hAnsiTheme="minorHAnsi" w:cstheme="minorHAnsi"/>
          <w:bCs/>
          <w:szCs w:val="24"/>
        </w:rPr>
        <w:t xml:space="preserve">A </w:t>
      </w:r>
      <w:r w:rsidRPr="00F7076C">
        <w:rPr>
          <w:rFonts w:asciiTheme="minorHAnsi" w:hAnsiTheme="minorHAnsi" w:cstheme="minorHAnsi"/>
          <w:szCs w:val="24"/>
        </w:rPr>
        <w:t>crude rate</w:t>
      </w:r>
      <w:r w:rsidRPr="00F7076C">
        <w:rPr>
          <w:rFonts w:asciiTheme="minorHAnsi" w:hAnsiTheme="minorHAnsi" w:cstheme="minorHAnsi"/>
          <w:bCs/>
          <w:szCs w:val="24"/>
        </w:rPr>
        <w:t xml:space="preserve"> is simply the number of events per head of population (or expressed, for example, per 100,000 </w:t>
      </w:r>
      <w:proofErr w:type="gramStart"/>
      <w:r w:rsidRPr="00F7076C">
        <w:rPr>
          <w:rFonts w:asciiTheme="minorHAnsi" w:hAnsiTheme="minorHAnsi" w:cstheme="minorHAnsi"/>
          <w:bCs/>
          <w:szCs w:val="24"/>
        </w:rPr>
        <w:t>population</w:t>
      </w:r>
      <w:proofErr w:type="gramEnd"/>
      <w:r w:rsidRPr="00F7076C">
        <w:rPr>
          <w:rFonts w:asciiTheme="minorHAnsi" w:hAnsiTheme="minorHAnsi" w:cstheme="minorHAnsi"/>
          <w:bCs/>
          <w:szCs w:val="24"/>
        </w:rPr>
        <w:t xml:space="preserve">). Calculation of a crude rate requires only the total number of events and the population size. It is generally calculated on an annual basis, although ‘per year’ is assumed rather than stated. </w:t>
      </w:r>
    </w:p>
    <w:p w:rsidR="004D168C" w:rsidRPr="00F7076C" w:rsidRDefault="004D168C" w:rsidP="00F7076C">
      <w:pPr>
        <w:jc w:val="both"/>
        <w:rPr>
          <w:rFonts w:asciiTheme="minorHAnsi" w:hAnsiTheme="minorHAnsi" w:cstheme="minorHAnsi"/>
          <w:bCs/>
          <w:szCs w:val="24"/>
        </w:rPr>
      </w:pPr>
    </w:p>
    <w:p w:rsidR="004D168C" w:rsidRPr="00222CDA" w:rsidRDefault="004D168C" w:rsidP="00F7076C">
      <w:pPr>
        <w:jc w:val="both"/>
        <w:rPr>
          <w:rFonts w:asciiTheme="minorHAnsi" w:hAnsiTheme="minorHAnsi" w:cstheme="minorHAnsi"/>
          <w:szCs w:val="24"/>
        </w:rPr>
      </w:pPr>
      <w:r w:rsidRPr="00F7076C">
        <w:rPr>
          <w:rFonts w:asciiTheme="minorHAnsi" w:hAnsiTheme="minorHAnsi" w:cstheme="minorHAnsi"/>
          <w:bCs/>
          <w:szCs w:val="24"/>
        </w:rPr>
        <w:t>A standardised rate</w:t>
      </w:r>
      <w:r w:rsidRPr="00F7076C">
        <w:rPr>
          <w:rFonts w:asciiTheme="minorHAnsi" w:hAnsiTheme="minorHAnsi" w:cstheme="minorHAnsi"/>
          <w:b/>
          <w:szCs w:val="24"/>
        </w:rPr>
        <w:t xml:space="preserve"> </w:t>
      </w:r>
      <w:r w:rsidRPr="00F7076C">
        <w:rPr>
          <w:rFonts w:asciiTheme="minorHAnsi" w:hAnsiTheme="minorHAnsi" w:cstheme="minorHAnsi"/>
          <w:bCs/>
          <w:szCs w:val="24"/>
        </w:rPr>
        <w:t>or</w:t>
      </w:r>
      <w:r w:rsidRPr="00F7076C">
        <w:rPr>
          <w:rFonts w:asciiTheme="minorHAnsi" w:hAnsiTheme="minorHAnsi" w:cstheme="minorHAnsi"/>
          <w:b/>
          <w:szCs w:val="24"/>
        </w:rPr>
        <w:t xml:space="preserve"> </w:t>
      </w:r>
      <w:r w:rsidRPr="00F7076C">
        <w:rPr>
          <w:rFonts w:asciiTheme="minorHAnsi" w:hAnsiTheme="minorHAnsi" w:cstheme="minorHAnsi"/>
          <w:bCs/>
          <w:szCs w:val="24"/>
        </w:rPr>
        <w:t xml:space="preserve">ratio is calculated by adjusting the crude rate to take into account the structure of the population. </w:t>
      </w:r>
      <w:r w:rsidR="00222CDA" w:rsidRPr="00F7076C">
        <w:rPr>
          <w:rFonts w:asciiTheme="minorHAnsi" w:hAnsiTheme="minorHAnsi" w:cstheme="minorHAnsi"/>
          <w:bCs/>
          <w:szCs w:val="24"/>
        </w:rPr>
        <w:t>There are two types of standardisation – direct and indirect. They both rely upon reference to a single standard population, which has a known structure. The appropriate choice of standard population will depend upon the rate to be calculated.</w:t>
      </w:r>
      <w:r w:rsidR="00222CDA">
        <w:rPr>
          <w:rFonts w:asciiTheme="minorHAnsi" w:hAnsiTheme="minorHAnsi" w:cstheme="minorHAnsi"/>
          <w:szCs w:val="24"/>
        </w:rPr>
        <w:t xml:space="preserve"> </w:t>
      </w:r>
      <w:r w:rsidRPr="00F7076C">
        <w:rPr>
          <w:rFonts w:asciiTheme="minorHAnsi" w:hAnsiTheme="minorHAnsi" w:cstheme="minorHAnsi"/>
          <w:bCs/>
          <w:szCs w:val="24"/>
        </w:rPr>
        <w:t>A standardised rate or ratio provides a comparison against a common standard; and a directly standardised rate can also be compared with the standardised rate for another population of interest (</w:t>
      </w:r>
      <w:r w:rsidR="009861AF" w:rsidRPr="00F7076C">
        <w:rPr>
          <w:rFonts w:asciiTheme="minorHAnsi" w:hAnsiTheme="minorHAnsi" w:cstheme="minorHAnsi"/>
          <w:bCs/>
          <w:szCs w:val="24"/>
        </w:rPr>
        <w:t>e.g.</w:t>
      </w:r>
      <w:r w:rsidRPr="00F7076C">
        <w:rPr>
          <w:rFonts w:asciiTheme="minorHAnsi" w:hAnsiTheme="minorHAnsi" w:cstheme="minorHAnsi"/>
          <w:bCs/>
          <w:szCs w:val="24"/>
        </w:rPr>
        <w:t xml:space="preserve"> comparison of rates for two health board areas). Calculation of a standardised rate or ratio requires more detailed information about population structures and the frequency of events than is needed to calculate a crude rate. </w:t>
      </w:r>
    </w:p>
    <w:p w:rsidR="004D168C" w:rsidRPr="00F7076C" w:rsidRDefault="004D168C" w:rsidP="00F7076C">
      <w:pPr>
        <w:jc w:val="both"/>
        <w:rPr>
          <w:rFonts w:asciiTheme="minorHAnsi" w:hAnsiTheme="minorHAnsi" w:cstheme="minorHAnsi"/>
          <w:szCs w:val="24"/>
        </w:rPr>
      </w:pPr>
    </w:p>
    <w:p w:rsidR="004D168C" w:rsidRPr="00F7076C" w:rsidRDefault="004D168C" w:rsidP="00F7076C">
      <w:pPr>
        <w:jc w:val="both"/>
        <w:rPr>
          <w:rFonts w:asciiTheme="minorHAnsi" w:hAnsiTheme="minorHAnsi" w:cstheme="minorHAnsi"/>
          <w:szCs w:val="24"/>
        </w:rPr>
      </w:pPr>
      <w:r w:rsidRPr="00F7076C">
        <w:rPr>
          <w:rFonts w:asciiTheme="minorHAnsi" w:hAnsiTheme="minorHAnsi" w:cstheme="minorHAnsi"/>
          <w:szCs w:val="24"/>
        </w:rPr>
        <w:t xml:space="preserve">This document gives a practical description of the calculation of </w:t>
      </w:r>
      <w:r w:rsidRPr="00F7076C">
        <w:rPr>
          <w:rFonts w:asciiTheme="minorHAnsi" w:hAnsiTheme="minorHAnsi" w:cstheme="minorHAnsi"/>
          <w:bCs/>
          <w:szCs w:val="24"/>
        </w:rPr>
        <w:t>standardised rates</w:t>
      </w:r>
      <w:r w:rsidRPr="00F7076C">
        <w:rPr>
          <w:rFonts w:asciiTheme="minorHAnsi" w:hAnsiTheme="minorHAnsi" w:cstheme="minorHAnsi"/>
          <w:szCs w:val="24"/>
        </w:rPr>
        <w:t xml:space="preserve"> (direct standardisation) and </w:t>
      </w:r>
      <w:r w:rsidRPr="00F7076C">
        <w:rPr>
          <w:rFonts w:asciiTheme="minorHAnsi" w:hAnsiTheme="minorHAnsi" w:cstheme="minorHAnsi"/>
          <w:bCs/>
          <w:szCs w:val="24"/>
        </w:rPr>
        <w:t>standardised ratios</w:t>
      </w:r>
      <w:r w:rsidRPr="00F7076C">
        <w:rPr>
          <w:rFonts w:asciiTheme="minorHAnsi" w:hAnsiTheme="minorHAnsi" w:cstheme="minorHAnsi"/>
          <w:szCs w:val="24"/>
        </w:rPr>
        <w:t xml:space="preserve"> (indirect standardisation). It does not go into great detail about the concepts, interpretation and reasons for applying standardisation to health data.  Direct and indirect standardisation methods are described, together with brief guidance on their appropriate use. For simplicity, the examples in the text and the associated Excel file are restricted to age standardisation. The same method can be extended to age-sex and to even more complex standardisation. Standardisation using age alone is not recommended in practice where the data relate to both sexes, because the age structure of a population often differs between the sexes.</w:t>
      </w:r>
    </w:p>
    <w:p w:rsidR="004D168C" w:rsidRPr="00F7076C" w:rsidRDefault="004D168C">
      <w:pPr>
        <w:jc w:val="both"/>
        <w:rPr>
          <w:rFonts w:asciiTheme="minorHAnsi" w:hAnsiTheme="minorHAnsi" w:cstheme="minorHAnsi"/>
          <w:b/>
          <w:szCs w:val="24"/>
        </w:rPr>
      </w:pPr>
    </w:p>
    <w:p w:rsidR="004D168C" w:rsidRPr="00D3522D" w:rsidRDefault="004D168C" w:rsidP="007B07EF">
      <w:pPr>
        <w:pStyle w:val="Heading1"/>
        <w:rPr>
          <w:rFonts w:asciiTheme="minorHAnsi" w:hAnsiTheme="minorHAnsi" w:cstheme="minorHAnsi"/>
        </w:rPr>
      </w:pPr>
      <w:bookmarkStart w:id="6" w:name="_Toc413403326"/>
      <w:bookmarkStart w:id="7" w:name="_Toc413403516"/>
      <w:r w:rsidRPr="00D3522D">
        <w:rPr>
          <w:rFonts w:asciiTheme="minorHAnsi" w:hAnsiTheme="minorHAnsi" w:cstheme="minorHAnsi"/>
        </w:rPr>
        <w:t>2. Standardisation</w:t>
      </w:r>
      <w:bookmarkEnd w:id="6"/>
      <w:bookmarkEnd w:id="7"/>
    </w:p>
    <w:p w:rsidR="004D168C" w:rsidRPr="00F7076C" w:rsidRDefault="004D168C">
      <w:pPr>
        <w:jc w:val="both"/>
        <w:rPr>
          <w:rFonts w:asciiTheme="minorHAnsi" w:hAnsiTheme="minorHAnsi" w:cstheme="minorHAnsi"/>
          <w:b/>
          <w:szCs w:val="24"/>
        </w:rPr>
      </w:pPr>
    </w:p>
    <w:p w:rsidR="004D168C" w:rsidRPr="00F7076C" w:rsidRDefault="004D168C">
      <w:pPr>
        <w:jc w:val="both"/>
        <w:rPr>
          <w:rFonts w:asciiTheme="minorHAnsi" w:hAnsiTheme="minorHAnsi" w:cstheme="minorHAnsi"/>
          <w:szCs w:val="24"/>
        </w:rPr>
      </w:pPr>
      <w:r w:rsidRPr="00F7076C">
        <w:rPr>
          <w:rFonts w:asciiTheme="minorHAnsi" w:hAnsiTheme="minorHAnsi" w:cstheme="minorHAnsi"/>
          <w:szCs w:val="24"/>
        </w:rPr>
        <w:t xml:space="preserve">The aim of standardisation is to provide a summary ‘adjusted’ rate or ratio to take into account underlying differences in the structure (age, sex, deprivation etc) of a study population relative to a ‘reference’ or standard population. </w:t>
      </w:r>
    </w:p>
    <w:p w:rsidR="004D168C" w:rsidRPr="00F7076C" w:rsidRDefault="004D168C">
      <w:pPr>
        <w:jc w:val="both"/>
        <w:rPr>
          <w:rFonts w:asciiTheme="minorHAnsi" w:hAnsiTheme="minorHAnsi" w:cstheme="minorHAnsi"/>
          <w:szCs w:val="24"/>
        </w:rPr>
      </w:pPr>
    </w:p>
    <w:p w:rsidR="004D168C" w:rsidRPr="00F7076C" w:rsidRDefault="004D168C">
      <w:pPr>
        <w:jc w:val="both"/>
        <w:rPr>
          <w:rFonts w:asciiTheme="minorHAnsi" w:hAnsiTheme="minorHAnsi" w:cstheme="minorHAnsi"/>
          <w:szCs w:val="24"/>
        </w:rPr>
      </w:pPr>
      <w:r w:rsidRPr="00F7076C">
        <w:rPr>
          <w:rFonts w:asciiTheme="minorHAnsi" w:hAnsiTheme="minorHAnsi" w:cstheme="minorHAnsi"/>
          <w:szCs w:val="24"/>
        </w:rPr>
        <w:t>A crude rate is the number of events (</w:t>
      </w:r>
      <w:r w:rsidR="009861AF" w:rsidRPr="00F7076C">
        <w:rPr>
          <w:rFonts w:asciiTheme="minorHAnsi" w:hAnsiTheme="minorHAnsi" w:cstheme="minorHAnsi"/>
          <w:szCs w:val="24"/>
        </w:rPr>
        <w:t>e.g.</w:t>
      </w:r>
      <w:r w:rsidRPr="00F7076C">
        <w:rPr>
          <w:rFonts w:asciiTheme="minorHAnsi" w:hAnsiTheme="minorHAnsi" w:cstheme="minorHAnsi"/>
          <w:szCs w:val="24"/>
        </w:rPr>
        <w:t xml:space="preserve"> deaths) per head of population and calculated per year. If two populations (</w:t>
      </w:r>
      <w:r w:rsidR="009861AF" w:rsidRPr="00F7076C">
        <w:rPr>
          <w:rFonts w:asciiTheme="minorHAnsi" w:hAnsiTheme="minorHAnsi" w:cstheme="minorHAnsi"/>
          <w:szCs w:val="24"/>
        </w:rPr>
        <w:t>e.g.</w:t>
      </w:r>
      <w:r w:rsidRPr="00F7076C">
        <w:rPr>
          <w:rFonts w:asciiTheme="minorHAnsi" w:hAnsiTheme="minorHAnsi" w:cstheme="minorHAnsi"/>
          <w:szCs w:val="24"/>
        </w:rPr>
        <w:t xml:space="preserve"> NHS boards) have different age/sex structures (</w:t>
      </w:r>
      <w:r w:rsidR="009861AF" w:rsidRPr="00F7076C">
        <w:rPr>
          <w:rFonts w:asciiTheme="minorHAnsi" w:hAnsiTheme="minorHAnsi" w:cstheme="minorHAnsi"/>
          <w:szCs w:val="24"/>
        </w:rPr>
        <w:t>e.g.</w:t>
      </w:r>
      <w:r w:rsidRPr="00F7076C">
        <w:rPr>
          <w:rFonts w:asciiTheme="minorHAnsi" w:hAnsiTheme="minorHAnsi" w:cstheme="minorHAnsi"/>
          <w:szCs w:val="24"/>
        </w:rPr>
        <w:t xml:space="preserve"> one is more elderly than the other) then it is likely that the crude rates will differ quite markedly (</w:t>
      </w:r>
      <w:r w:rsidR="009861AF" w:rsidRPr="00F7076C">
        <w:rPr>
          <w:rFonts w:asciiTheme="minorHAnsi" w:hAnsiTheme="minorHAnsi" w:cstheme="minorHAnsi"/>
          <w:szCs w:val="24"/>
        </w:rPr>
        <w:t>e.g.</w:t>
      </w:r>
      <w:r w:rsidRPr="00F7076C">
        <w:rPr>
          <w:rFonts w:asciiTheme="minorHAnsi" w:hAnsiTheme="minorHAnsi" w:cstheme="minorHAnsi"/>
          <w:szCs w:val="24"/>
        </w:rPr>
        <w:t xml:space="preserve"> be higher in the more elderly board area), even though the rates for each age/sex group within the two board populations are similar. In such a situation, the standardised rate or ratio for the two populations would be similar and would be a more appropriate comparator than the crude rate for epidemiological purposes. </w:t>
      </w:r>
    </w:p>
    <w:p w:rsidR="004D168C" w:rsidRPr="00F7076C" w:rsidRDefault="004D168C">
      <w:pPr>
        <w:jc w:val="both"/>
        <w:rPr>
          <w:rFonts w:asciiTheme="minorHAnsi" w:hAnsiTheme="minorHAnsi" w:cstheme="minorHAnsi"/>
          <w:szCs w:val="24"/>
        </w:rPr>
      </w:pPr>
    </w:p>
    <w:p w:rsidR="004D168C" w:rsidRPr="00F725FD" w:rsidRDefault="004D168C">
      <w:pPr>
        <w:jc w:val="both"/>
        <w:rPr>
          <w:rFonts w:asciiTheme="minorHAnsi" w:hAnsiTheme="minorHAnsi" w:cstheme="minorHAnsi"/>
          <w:b/>
          <w:szCs w:val="24"/>
        </w:rPr>
      </w:pPr>
      <w:r w:rsidRPr="00F7076C">
        <w:rPr>
          <w:rFonts w:asciiTheme="minorHAnsi" w:hAnsiTheme="minorHAnsi" w:cstheme="minorHAnsi"/>
          <w:szCs w:val="24"/>
        </w:rPr>
        <w:t xml:space="preserve">In some cases, standardisation may be misleading because the standardised rate or ratio summarises the data in just one figure. This may disguise different patterns in specific age </w:t>
      </w:r>
      <w:r w:rsidRPr="00F7076C">
        <w:rPr>
          <w:rFonts w:asciiTheme="minorHAnsi" w:hAnsiTheme="minorHAnsi" w:cstheme="minorHAnsi"/>
          <w:szCs w:val="24"/>
        </w:rPr>
        <w:lastRenderedPageBreak/>
        <w:t xml:space="preserve">groups or between the sexes. </w:t>
      </w:r>
      <w:r w:rsidRPr="00F725FD">
        <w:rPr>
          <w:rFonts w:asciiTheme="minorHAnsi" w:hAnsiTheme="minorHAnsi" w:cstheme="minorHAnsi"/>
          <w:b/>
          <w:szCs w:val="24"/>
        </w:rPr>
        <w:t>You should always look carefully at the data before standardising.</w:t>
      </w:r>
    </w:p>
    <w:p w:rsidR="004D168C" w:rsidRPr="00F7076C" w:rsidRDefault="004D168C">
      <w:pPr>
        <w:jc w:val="both"/>
        <w:rPr>
          <w:rFonts w:asciiTheme="minorHAnsi" w:hAnsiTheme="minorHAnsi" w:cstheme="minorHAnsi"/>
          <w:bCs/>
          <w:szCs w:val="24"/>
        </w:rPr>
      </w:pPr>
    </w:p>
    <w:p w:rsidR="004D168C" w:rsidRPr="00F7076C" w:rsidRDefault="004D168C">
      <w:pPr>
        <w:jc w:val="both"/>
        <w:rPr>
          <w:rFonts w:asciiTheme="minorHAnsi" w:hAnsiTheme="minorHAnsi" w:cstheme="minorHAnsi"/>
          <w:b/>
          <w:szCs w:val="24"/>
        </w:rPr>
      </w:pPr>
      <w:r w:rsidRPr="00F7076C">
        <w:rPr>
          <w:rFonts w:asciiTheme="minorHAnsi" w:hAnsiTheme="minorHAnsi" w:cstheme="minorHAnsi"/>
          <w:bCs/>
          <w:szCs w:val="24"/>
        </w:rPr>
        <w:t xml:space="preserve">For simplicity, the examples below are restricted to age standardised rates or ratios. The method extends to all other types of standardisation, </w:t>
      </w:r>
      <w:r w:rsidR="009861AF" w:rsidRPr="00F7076C">
        <w:rPr>
          <w:rFonts w:asciiTheme="minorHAnsi" w:hAnsiTheme="minorHAnsi" w:cstheme="minorHAnsi"/>
          <w:bCs/>
          <w:szCs w:val="24"/>
        </w:rPr>
        <w:t>e.g.</w:t>
      </w:r>
      <w:r w:rsidRPr="00F7076C">
        <w:rPr>
          <w:rFonts w:asciiTheme="minorHAnsi" w:hAnsiTheme="minorHAnsi" w:cstheme="minorHAnsi"/>
          <w:bCs/>
          <w:szCs w:val="24"/>
        </w:rPr>
        <w:t xml:space="preserve"> age-sex or age-sex-deprivation standardisation (see sections 3.4 and 4.4)</w:t>
      </w:r>
      <w:r w:rsidR="00F725FD">
        <w:rPr>
          <w:rFonts w:asciiTheme="minorHAnsi" w:hAnsiTheme="minorHAnsi" w:cstheme="minorHAnsi"/>
          <w:bCs/>
          <w:szCs w:val="24"/>
        </w:rPr>
        <w:t>.</w:t>
      </w:r>
    </w:p>
    <w:p w:rsidR="004D168C" w:rsidRPr="00F7076C" w:rsidRDefault="004D168C">
      <w:pPr>
        <w:jc w:val="both"/>
        <w:rPr>
          <w:rFonts w:asciiTheme="minorHAnsi" w:hAnsiTheme="minorHAnsi" w:cstheme="minorHAnsi"/>
          <w:szCs w:val="24"/>
        </w:rPr>
      </w:pPr>
    </w:p>
    <w:p w:rsidR="004D168C" w:rsidRPr="00D3522D" w:rsidRDefault="004D168C" w:rsidP="00524FF0">
      <w:pPr>
        <w:pStyle w:val="Heading1"/>
        <w:rPr>
          <w:rFonts w:asciiTheme="minorHAnsi" w:hAnsiTheme="minorHAnsi" w:cstheme="minorHAnsi"/>
        </w:rPr>
      </w:pPr>
      <w:bookmarkStart w:id="8" w:name="_Toc413403327"/>
      <w:bookmarkStart w:id="9" w:name="_Toc413403517"/>
      <w:r w:rsidRPr="00D3522D">
        <w:rPr>
          <w:rFonts w:asciiTheme="minorHAnsi" w:hAnsiTheme="minorHAnsi" w:cstheme="minorHAnsi"/>
        </w:rPr>
        <w:t>3. Direct age standardisation</w:t>
      </w:r>
      <w:bookmarkEnd w:id="8"/>
      <w:bookmarkEnd w:id="9"/>
    </w:p>
    <w:p w:rsidR="004D168C" w:rsidRPr="00F7076C" w:rsidRDefault="004D168C">
      <w:pPr>
        <w:jc w:val="both"/>
        <w:rPr>
          <w:rFonts w:asciiTheme="minorHAnsi" w:hAnsiTheme="minorHAnsi" w:cstheme="minorHAnsi"/>
          <w:szCs w:val="24"/>
        </w:rPr>
      </w:pPr>
    </w:p>
    <w:p w:rsidR="004D168C" w:rsidRPr="00F7076C" w:rsidRDefault="004D168C">
      <w:pPr>
        <w:jc w:val="both"/>
        <w:rPr>
          <w:rFonts w:asciiTheme="minorHAnsi" w:hAnsiTheme="minorHAnsi" w:cstheme="minorHAnsi"/>
          <w:iCs/>
          <w:szCs w:val="24"/>
        </w:rPr>
      </w:pPr>
      <w:r w:rsidRPr="00F7076C">
        <w:rPr>
          <w:rFonts w:asciiTheme="minorHAnsi" w:hAnsiTheme="minorHAnsi" w:cstheme="minorHAnsi"/>
          <w:iCs/>
          <w:szCs w:val="24"/>
        </w:rPr>
        <w:t xml:space="preserve">It is rarely appropriate to standardise data for both males and females by age alone. Age standardisation is used here to simplify the explanation of the process. </w:t>
      </w:r>
    </w:p>
    <w:p w:rsidR="004D168C" w:rsidRPr="00F7076C" w:rsidRDefault="004D168C">
      <w:pPr>
        <w:jc w:val="both"/>
        <w:rPr>
          <w:rFonts w:asciiTheme="minorHAnsi" w:hAnsiTheme="minorHAnsi" w:cstheme="minorHAnsi"/>
          <w:iCs/>
          <w:szCs w:val="24"/>
        </w:rPr>
      </w:pPr>
    </w:p>
    <w:p w:rsidR="004D168C" w:rsidRPr="00F7076C" w:rsidRDefault="004D168C">
      <w:pPr>
        <w:jc w:val="both"/>
        <w:rPr>
          <w:rFonts w:asciiTheme="minorHAnsi" w:hAnsiTheme="minorHAnsi" w:cstheme="minorHAnsi"/>
          <w:szCs w:val="24"/>
        </w:rPr>
      </w:pPr>
      <w:r w:rsidRPr="00F7076C">
        <w:rPr>
          <w:rFonts w:asciiTheme="minorHAnsi" w:hAnsiTheme="minorHAnsi" w:cstheme="minorHAnsi"/>
          <w:iCs/>
          <w:szCs w:val="24"/>
        </w:rPr>
        <w:t>A directly a</w:t>
      </w:r>
      <w:r w:rsidRPr="00F7076C">
        <w:rPr>
          <w:rFonts w:asciiTheme="minorHAnsi" w:hAnsiTheme="minorHAnsi" w:cstheme="minorHAnsi"/>
          <w:bCs/>
          <w:iCs/>
          <w:szCs w:val="24"/>
        </w:rPr>
        <w:t>ge</w:t>
      </w:r>
      <w:r w:rsidRPr="00F7076C">
        <w:rPr>
          <w:rFonts w:asciiTheme="minorHAnsi" w:hAnsiTheme="minorHAnsi" w:cstheme="minorHAnsi"/>
          <w:iCs/>
          <w:szCs w:val="24"/>
        </w:rPr>
        <w:t xml:space="preserve"> standardised rate</w:t>
      </w:r>
      <w:r w:rsidRPr="00F7076C">
        <w:rPr>
          <w:rFonts w:asciiTheme="minorHAnsi" w:hAnsiTheme="minorHAnsi" w:cstheme="minorHAnsi"/>
          <w:szCs w:val="24"/>
        </w:rPr>
        <w:t xml:space="preserve"> is a theoretical rate, based on the rates observed in the study population within the chosen age groups, and the relative frequencies of these age groups within a standard population. The replacement of the age group frequencies in the study population with those in the standard population gives the rate that would be observed if the age structure of the study population were the same as that of the standard population. This allows for fairer comparison between study populations with differing age structures. </w:t>
      </w:r>
    </w:p>
    <w:p w:rsidR="004D168C" w:rsidRPr="00F7076C" w:rsidRDefault="004D168C">
      <w:pPr>
        <w:jc w:val="both"/>
        <w:rPr>
          <w:rFonts w:asciiTheme="minorHAnsi" w:hAnsiTheme="minorHAnsi" w:cstheme="minorHAnsi"/>
          <w:szCs w:val="24"/>
        </w:rPr>
      </w:pPr>
    </w:p>
    <w:p w:rsidR="004D168C" w:rsidRPr="00F7076C" w:rsidRDefault="004D168C">
      <w:pPr>
        <w:jc w:val="both"/>
        <w:rPr>
          <w:rFonts w:asciiTheme="minorHAnsi" w:hAnsiTheme="minorHAnsi" w:cstheme="minorHAnsi"/>
          <w:szCs w:val="24"/>
        </w:rPr>
      </w:pPr>
      <w:r w:rsidRPr="00F7076C">
        <w:rPr>
          <w:rFonts w:asciiTheme="minorHAnsi" w:hAnsiTheme="minorHAnsi" w:cstheme="minorHAnsi"/>
          <w:szCs w:val="24"/>
        </w:rPr>
        <w:t>The standard population should be a relevant and larger population than your study population, with ideally a similar age/sex structure. It should be referred to as the ‘standard population’. In practice, the European Standard Population is widely used for Scottish data. The World Standard Population is a very ‘young’ population and not generally appropriate for Scottish data.</w:t>
      </w:r>
    </w:p>
    <w:p w:rsidR="004D168C" w:rsidRPr="00F7076C" w:rsidRDefault="004D168C">
      <w:pPr>
        <w:jc w:val="both"/>
        <w:rPr>
          <w:rFonts w:asciiTheme="minorHAnsi" w:hAnsiTheme="minorHAnsi" w:cstheme="minorHAnsi"/>
          <w:szCs w:val="24"/>
        </w:rPr>
      </w:pPr>
    </w:p>
    <w:p w:rsidR="004D168C" w:rsidRPr="00F7076C" w:rsidRDefault="004D168C">
      <w:pPr>
        <w:jc w:val="both"/>
        <w:rPr>
          <w:rFonts w:asciiTheme="minorHAnsi" w:hAnsiTheme="minorHAnsi" w:cstheme="minorHAnsi"/>
          <w:szCs w:val="24"/>
        </w:rPr>
      </w:pPr>
      <w:r w:rsidRPr="00F7076C">
        <w:rPr>
          <w:rFonts w:asciiTheme="minorHAnsi" w:hAnsiTheme="minorHAnsi" w:cstheme="minorHAnsi"/>
          <w:szCs w:val="24"/>
        </w:rPr>
        <w:t>Examples of standard populations are:</w:t>
      </w:r>
    </w:p>
    <w:p w:rsidR="004D168C" w:rsidRPr="00F7076C" w:rsidRDefault="004D168C">
      <w:pPr>
        <w:numPr>
          <w:ilvl w:val="0"/>
          <w:numId w:val="12"/>
        </w:numPr>
        <w:jc w:val="both"/>
        <w:rPr>
          <w:rFonts w:asciiTheme="minorHAnsi" w:hAnsiTheme="minorHAnsi" w:cstheme="minorHAnsi"/>
          <w:szCs w:val="24"/>
        </w:rPr>
      </w:pPr>
      <w:r w:rsidRPr="00F7076C">
        <w:rPr>
          <w:rFonts w:asciiTheme="minorHAnsi" w:hAnsiTheme="minorHAnsi" w:cstheme="minorHAnsi"/>
          <w:szCs w:val="24"/>
        </w:rPr>
        <w:t>European</w:t>
      </w:r>
    </w:p>
    <w:p w:rsidR="004D168C" w:rsidRPr="00F7076C" w:rsidRDefault="004D168C">
      <w:pPr>
        <w:numPr>
          <w:ilvl w:val="0"/>
          <w:numId w:val="12"/>
        </w:numPr>
        <w:jc w:val="both"/>
        <w:rPr>
          <w:rFonts w:asciiTheme="minorHAnsi" w:hAnsiTheme="minorHAnsi" w:cstheme="minorHAnsi"/>
          <w:szCs w:val="24"/>
        </w:rPr>
      </w:pPr>
      <w:r w:rsidRPr="00F7076C">
        <w:rPr>
          <w:rFonts w:asciiTheme="minorHAnsi" w:hAnsiTheme="minorHAnsi" w:cstheme="minorHAnsi"/>
          <w:szCs w:val="24"/>
        </w:rPr>
        <w:t xml:space="preserve">World </w:t>
      </w:r>
    </w:p>
    <w:p w:rsidR="004D168C" w:rsidRPr="00F7076C" w:rsidRDefault="004D168C">
      <w:pPr>
        <w:numPr>
          <w:ilvl w:val="0"/>
          <w:numId w:val="12"/>
        </w:numPr>
        <w:jc w:val="both"/>
        <w:rPr>
          <w:rFonts w:asciiTheme="minorHAnsi" w:hAnsiTheme="minorHAnsi" w:cstheme="minorHAnsi"/>
          <w:szCs w:val="24"/>
        </w:rPr>
      </w:pPr>
      <w:r w:rsidRPr="00F7076C">
        <w:rPr>
          <w:rFonts w:asciiTheme="minorHAnsi" w:hAnsiTheme="minorHAnsi" w:cstheme="minorHAnsi"/>
          <w:szCs w:val="24"/>
        </w:rPr>
        <w:t xml:space="preserve">World Cancer </w:t>
      </w:r>
    </w:p>
    <w:p w:rsidR="004D168C" w:rsidRPr="007B07EF" w:rsidRDefault="004D168C">
      <w:pPr>
        <w:numPr>
          <w:ilvl w:val="0"/>
          <w:numId w:val="12"/>
        </w:numPr>
        <w:jc w:val="both"/>
        <w:rPr>
          <w:rFonts w:asciiTheme="minorHAnsi" w:hAnsiTheme="minorHAnsi" w:cstheme="minorHAnsi"/>
          <w:b/>
          <w:szCs w:val="24"/>
        </w:rPr>
      </w:pPr>
      <w:r w:rsidRPr="00F7076C">
        <w:rPr>
          <w:rFonts w:asciiTheme="minorHAnsi" w:hAnsiTheme="minorHAnsi" w:cstheme="minorHAnsi"/>
          <w:szCs w:val="24"/>
        </w:rPr>
        <w:t xml:space="preserve">Scotland - usually limited to </w:t>
      </w:r>
      <w:r w:rsidR="00373EA3">
        <w:rPr>
          <w:rFonts w:asciiTheme="minorHAnsi" w:hAnsiTheme="minorHAnsi" w:cstheme="minorHAnsi"/>
          <w:szCs w:val="24"/>
        </w:rPr>
        <w:t>C</w:t>
      </w:r>
      <w:r w:rsidRPr="00F7076C">
        <w:rPr>
          <w:rFonts w:asciiTheme="minorHAnsi" w:hAnsiTheme="minorHAnsi" w:cstheme="minorHAnsi"/>
          <w:szCs w:val="24"/>
        </w:rPr>
        <w:t>ensus years (e</w:t>
      </w:r>
      <w:r w:rsidR="0094683A" w:rsidRPr="00F7076C">
        <w:rPr>
          <w:rFonts w:asciiTheme="minorHAnsi" w:hAnsiTheme="minorHAnsi" w:cstheme="minorHAnsi"/>
          <w:szCs w:val="24"/>
        </w:rPr>
        <w:t>.</w:t>
      </w:r>
      <w:r w:rsidRPr="00F7076C">
        <w:rPr>
          <w:rFonts w:asciiTheme="minorHAnsi" w:hAnsiTheme="minorHAnsi" w:cstheme="minorHAnsi"/>
          <w:szCs w:val="24"/>
        </w:rPr>
        <w:t>g. 1991, 2001</w:t>
      </w:r>
      <w:r w:rsidR="00373EA3">
        <w:rPr>
          <w:rFonts w:asciiTheme="minorHAnsi" w:hAnsiTheme="minorHAnsi" w:cstheme="minorHAnsi"/>
          <w:szCs w:val="24"/>
        </w:rPr>
        <w:t xml:space="preserve"> etc</w:t>
      </w:r>
      <w:r w:rsidRPr="00F7076C">
        <w:rPr>
          <w:rFonts w:asciiTheme="minorHAnsi" w:hAnsiTheme="minorHAnsi" w:cstheme="minorHAnsi"/>
          <w:szCs w:val="24"/>
        </w:rPr>
        <w:t>)</w:t>
      </w:r>
      <w:r w:rsidR="0015065F" w:rsidRPr="00F7076C">
        <w:rPr>
          <w:rFonts w:asciiTheme="minorHAnsi" w:hAnsiTheme="minorHAnsi" w:cstheme="minorHAnsi"/>
          <w:szCs w:val="24"/>
        </w:rPr>
        <w:t xml:space="preserve">, </w:t>
      </w:r>
      <w:r w:rsidR="0015065F" w:rsidRPr="007B07EF">
        <w:rPr>
          <w:rFonts w:asciiTheme="minorHAnsi" w:hAnsiTheme="minorHAnsi" w:cstheme="minorHAnsi"/>
          <w:b/>
          <w:szCs w:val="24"/>
        </w:rPr>
        <w:t>but the standard population must be fixed on a single year to make valid comparisons over time.</w:t>
      </w:r>
    </w:p>
    <w:p w:rsidR="009F6BA9" w:rsidRDefault="004D168C" w:rsidP="009F6BA9">
      <w:pPr>
        <w:ind w:left="60"/>
        <w:jc w:val="both"/>
        <w:rPr>
          <w:rFonts w:asciiTheme="minorHAnsi" w:hAnsiTheme="minorHAnsi" w:cstheme="minorHAnsi"/>
          <w:szCs w:val="24"/>
        </w:rPr>
      </w:pPr>
      <w:r w:rsidRPr="00F7076C">
        <w:rPr>
          <w:rFonts w:asciiTheme="minorHAnsi" w:hAnsiTheme="minorHAnsi" w:cstheme="minorHAnsi"/>
          <w:szCs w:val="24"/>
        </w:rPr>
        <w:t xml:space="preserve"> </w:t>
      </w:r>
    </w:p>
    <w:p w:rsidR="009F6BA9" w:rsidRPr="009F6BA9" w:rsidRDefault="00227797" w:rsidP="009F6BA9">
      <w:pPr>
        <w:jc w:val="both"/>
        <w:rPr>
          <w:rFonts w:asciiTheme="minorHAnsi" w:hAnsiTheme="minorHAnsi" w:cstheme="minorHAnsi"/>
          <w:b/>
          <w:szCs w:val="24"/>
        </w:rPr>
      </w:pPr>
      <w:r>
        <w:rPr>
          <w:rFonts w:asciiTheme="minorHAnsi" w:hAnsiTheme="minorHAnsi" w:cstheme="minorHAnsi"/>
          <w:b/>
          <w:szCs w:val="24"/>
        </w:rPr>
        <w:t xml:space="preserve">3.1. Change </w:t>
      </w:r>
      <w:r w:rsidR="00DA2DA4">
        <w:rPr>
          <w:rFonts w:asciiTheme="minorHAnsi" w:hAnsiTheme="minorHAnsi" w:cstheme="minorHAnsi"/>
          <w:b/>
          <w:szCs w:val="24"/>
        </w:rPr>
        <w:t>to</w:t>
      </w:r>
      <w:r w:rsidR="009F6BA9" w:rsidRPr="009F6BA9">
        <w:rPr>
          <w:rFonts w:asciiTheme="minorHAnsi" w:hAnsiTheme="minorHAnsi" w:cstheme="minorHAnsi"/>
          <w:b/>
          <w:szCs w:val="24"/>
        </w:rPr>
        <w:t xml:space="preserve"> European Standard Population</w:t>
      </w:r>
    </w:p>
    <w:p w:rsidR="009F6BA9" w:rsidRDefault="009F6BA9" w:rsidP="009F6BA9">
      <w:pPr>
        <w:jc w:val="both"/>
        <w:rPr>
          <w:rFonts w:asciiTheme="minorHAnsi" w:hAnsiTheme="minorHAnsi" w:cstheme="minorHAnsi"/>
          <w:szCs w:val="24"/>
        </w:rPr>
      </w:pPr>
    </w:p>
    <w:p w:rsidR="009F6BA9" w:rsidRPr="009F6BA9" w:rsidRDefault="009F6BA9" w:rsidP="009F6BA9">
      <w:pPr>
        <w:jc w:val="both"/>
        <w:rPr>
          <w:rFonts w:asciiTheme="minorHAnsi" w:hAnsiTheme="minorHAnsi" w:cstheme="minorHAnsi"/>
          <w:szCs w:val="24"/>
        </w:rPr>
      </w:pPr>
      <w:r w:rsidRPr="009F6BA9">
        <w:rPr>
          <w:rFonts w:asciiTheme="minorHAnsi" w:hAnsiTheme="minorHAnsi" w:cstheme="minorHAnsi"/>
          <w:szCs w:val="24"/>
        </w:rPr>
        <w:t xml:space="preserve">The European Standard Population (ESP) is an artificial population structure which is used in the weighting of mortality or incidence data to produce age standardised rates. Through this analysis, it is possible to compare standardised mortality and morbidity rates between countries and within countries even when they have quite different population structures. </w:t>
      </w:r>
      <w:r>
        <w:rPr>
          <w:rFonts w:asciiTheme="minorHAnsi" w:hAnsiTheme="minorHAnsi" w:cstheme="minorHAnsi"/>
          <w:szCs w:val="24"/>
        </w:rPr>
        <w:t xml:space="preserve"> </w:t>
      </w:r>
      <w:r w:rsidRPr="001E5670">
        <w:rPr>
          <w:rFonts w:asciiTheme="minorHAnsi" w:hAnsiTheme="minorHAnsi" w:cstheme="minorHAnsi"/>
        </w:rPr>
        <w:t xml:space="preserve">The </w:t>
      </w:r>
      <w:r>
        <w:rPr>
          <w:rFonts w:asciiTheme="minorHAnsi" w:hAnsiTheme="minorHAnsi" w:cstheme="minorHAnsi"/>
        </w:rPr>
        <w:t>European Standard Population</w:t>
      </w:r>
      <w:r w:rsidRPr="001E5670">
        <w:rPr>
          <w:rFonts w:asciiTheme="minorHAnsi" w:hAnsiTheme="minorHAnsi" w:cstheme="minorHAnsi"/>
        </w:rPr>
        <w:t xml:space="preserve"> was originally introduced in 1976. The statistical institute of the European Union, </w:t>
      </w:r>
      <w:proofErr w:type="spellStart"/>
      <w:r w:rsidRPr="001E5670">
        <w:rPr>
          <w:rFonts w:asciiTheme="minorHAnsi" w:hAnsiTheme="minorHAnsi" w:cstheme="minorHAnsi"/>
        </w:rPr>
        <w:t>Eurostat</w:t>
      </w:r>
      <w:proofErr w:type="spellEnd"/>
      <w:r w:rsidRPr="001E5670">
        <w:rPr>
          <w:rFonts w:asciiTheme="minorHAnsi" w:hAnsiTheme="minorHAnsi" w:cstheme="minorHAnsi"/>
        </w:rPr>
        <w:t xml:space="preserve"> has recognised that there was a need to bring this population structure up to date in order to reflect changes in population. Following discussion with member states, a new ESP (ESP2013) has been created which is based on an average of states' population projections for 2011 - 2030. Statistics providers across the </w:t>
      </w:r>
      <w:proofErr w:type="gramStart"/>
      <w:r w:rsidRPr="001E5670">
        <w:rPr>
          <w:rFonts w:asciiTheme="minorHAnsi" w:hAnsiTheme="minorHAnsi" w:cstheme="minorHAnsi"/>
        </w:rPr>
        <w:t>UK,</w:t>
      </w:r>
      <w:proofErr w:type="gramEnd"/>
      <w:r w:rsidRPr="001E5670">
        <w:rPr>
          <w:rFonts w:asciiTheme="minorHAnsi" w:hAnsiTheme="minorHAnsi" w:cstheme="minorHAnsi"/>
        </w:rPr>
        <w:t xml:space="preserve"> </w:t>
      </w:r>
      <w:r>
        <w:rPr>
          <w:rFonts w:asciiTheme="minorHAnsi" w:hAnsiTheme="minorHAnsi" w:cstheme="minorHAnsi"/>
        </w:rPr>
        <w:t>have switched to using the ESP2013 from 2014 onwards.</w:t>
      </w:r>
      <w:r w:rsidR="00641AF8">
        <w:rPr>
          <w:rFonts w:asciiTheme="minorHAnsi" w:hAnsiTheme="minorHAnsi" w:cstheme="minorHAnsi"/>
        </w:rPr>
        <w:t xml:space="preserve"> </w:t>
      </w:r>
      <w:r w:rsidRPr="009F6BA9">
        <w:rPr>
          <w:rFonts w:asciiTheme="minorHAnsi" w:hAnsiTheme="minorHAnsi" w:cstheme="minorHAnsi"/>
          <w:szCs w:val="24"/>
        </w:rPr>
        <w:t xml:space="preserve">The impact of the change from the 1976 version to 2013 version is likely to look substantial. This is due to the way in which the </w:t>
      </w:r>
      <w:r w:rsidRPr="009F6BA9">
        <w:rPr>
          <w:rFonts w:asciiTheme="minorHAnsi" w:hAnsiTheme="minorHAnsi" w:cstheme="minorHAnsi"/>
          <w:szCs w:val="24"/>
        </w:rPr>
        <w:lastRenderedPageBreak/>
        <w:t xml:space="preserve">European population has changed between 1976 and the projected average (2011-2030). Details of the change in European Standard Population can be seen in the </w:t>
      </w:r>
      <w:r w:rsidR="00641AF8">
        <w:rPr>
          <w:rFonts w:asciiTheme="minorHAnsi" w:hAnsiTheme="minorHAnsi" w:cstheme="minorHAnsi"/>
          <w:szCs w:val="24"/>
        </w:rPr>
        <w:t>appendix.</w:t>
      </w:r>
    </w:p>
    <w:p w:rsidR="009F6BA9" w:rsidRDefault="009F6BA9" w:rsidP="009F6BA9">
      <w:pPr>
        <w:rPr>
          <w:rFonts w:asciiTheme="minorHAnsi" w:hAnsiTheme="minorHAnsi" w:cstheme="minorHAnsi"/>
          <w:szCs w:val="24"/>
        </w:rPr>
      </w:pPr>
    </w:p>
    <w:p w:rsidR="00AF3E11" w:rsidRPr="00641AF8" w:rsidRDefault="009F6BA9" w:rsidP="00AF3E11">
      <w:pPr>
        <w:rPr>
          <w:rFonts w:asciiTheme="minorHAnsi" w:hAnsiTheme="minorHAnsi" w:cstheme="minorHAnsi"/>
          <w:b/>
          <w:szCs w:val="24"/>
        </w:rPr>
      </w:pPr>
      <w:r w:rsidRPr="00641AF8">
        <w:rPr>
          <w:rFonts w:asciiTheme="minorHAnsi" w:hAnsiTheme="minorHAnsi" w:cstheme="minorHAnsi"/>
          <w:b/>
          <w:szCs w:val="24"/>
        </w:rPr>
        <w:t xml:space="preserve">Please note the following </w:t>
      </w:r>
      <w:r w:rsidR="00641AF8" w:rsidRPr="00641AF8">
        <w:rPr>
          <w:rFonts w:asciiTheme="minorHAnsi" w:hAnsiTheme="minorHAnsi" w:cstheme="minorHAnsi"/>
          <w:b/>
          <w:szCs w:val="24"/>
        </w:rPr>
        <w:t xml:space="preserve">important </w:t>
      </w:r>
      <w:r w:rsidRPr="00641AF8">
        <w:rPr>
          <w:rFonts w:asciiTheme="minorHAnsi" w:hAnsiTheme="minorHAnsi" w:cstheme="minorHAnsi"/>
          <w:b/>
          <w:szCs w:val="24"/>
        </w:rPr>
        <w:t>points:</w:t>
      </w:r>
    </w:p>
    <w:p w:rsidR="00305AAD" w:rsidRPr="00305AAD" w:rsidRDefault="009F6BA9" w:rsidP="00641AF8">
      <w:pPr>
        <w:numPr>
          <w:ilvl w:val="0"/>
          <w:numId w:val="23"/>
        </w:numPr>
        <w:ind w:left="567" w:hanging="207"/>
        <w:rPr>
          <w:rFonts w:asciiTheme="minorHAnsi" w:hAnsiTheme="minorHAnsi" w:cstheme="minorHAnsi"/>
          <w:b/>
          <w:szCs w:val="24"/>
        </w:rPr>
      </w:pPr>
      <w:r w:rsidRPr="00641AF8">
        <w:rPr>
          <w:rFonts w:asciiTheme="minorHAnsi" w:hAnsiTheme="minorHAnsi" w:cstheme="minorHAnsi"/>
          <w:szCs w:val="24"/>
        </w:rPr>
        <w:t>As new publications/analyses are produced, existing time trends should be revised to be calcula</w:t>
      </w:r>
      <w:r w:rsidR="007B71DD">
        <w:rPr>
          <w:rFonts w:asciiTheme="minorHAnsi" w:hAnsiTheme="minorHAnsi" w:cstheme="minorHAnsi"/>
          <w:szCs w:val="24"/>
        </w:rPr>
        <w:t>ted using ESP2013 going forward</w:t>
      </w:r>
      <w:r w:rsidRPr="00641AF8">
        <w:rPr>
          <w:rFonts w:asciiTheme="minorHAnsi" w:hAnsiTheme="minorHAnsi" w:cstheme="minorHAnsi"/>
          <w:szCs w:val="24"/>
        </w:rPr>
        <w:t>.</w:t>
      </w:r>
      <w:r w:rsidR="00641AF8" w:rsidRPr="00641AF8">
        <w:rPr>
          <w:rFonts w:asciiTheme="minorHAnsi" w:hAnsiTheme="minorHAnsi" w:cstheme="minorHAnsi"/>
          <w:szCs w:val="24"/>
        </w:rPr>
        <w:t xml:space="preserve"> </w:t>
      </w:r>
    </w:p>
    <w:p w:rsidR="00305AAD" w:rsidRPr="00305AAD" w:rsidRDefault="005E2A1C" w:rsidP="00641AF8">
      <w:pPr>
        <w:numPr>
          <w:ilvl w:val="0"/>
          <w:numId w:val="23"/>
        </w:numPr>
        <w:ind w:left="567" w:hanging="207"/>
        <w:rPr>
          <w:rFonts w:asciiTheme="minorHAnsi" w:hAnsiTheme="minorHAnsi" w:cstheme="minorHAnsi"/>
          <w:b/>
          <w:szCs w:val="24"/>
        </w:rPr>
      </w:pPr>
      <w:r w:rsidRPr="00641AF8">
        <w:rPr>
          <w:rFonts w:asciiTheme="minorHAnsi" w:hAnsiTheme="minorHAnsi" w:cstheme="minorHAnsi"/>
          <w:szCs w:val="24"/>
        </w:rPr>
        <w:t>European Age or Age-Sex Standardised Rates (EASRs) should be calculated using ESP2013 for all years in time trends</w:t>
      </w:r>
      <w:r w:rsidR="00227797" w:rsidRPr="00641AF8">
        <w:rPr>
          <w:rFonts w:asciiTheme="minorHAnsi" w:hAnsiTheme="minorHAnsi" w:cstheme="minorHAnsi"/>
          <w:szCs w:val="24"/>
        </w:rPr>
        <w:t xml:space="preserve"> containing data for 1994 onwards.</w:t>
      </w:r>
      <w:r w:rsidR="00641AF8" w:rsidRPr="00641AF8">
        <w:rPr>
          <w:rFonts w:asciiTheme="minorHAnsi" w:hAnsiTheme="minorHAnsi" w:cstheme="minorHAnsi"/>
          <w:szCs w:val="24"/>
        </w:rPr>
        <w:t xml:space="preserve"> </w:t>
      </w:r>
    </w:p>
    <w:p w:rsidR="00305AAD" w:rsidRPr="00305AAD" w:rsidRDefault="00227797" w:rsidP="00641AF8">
      <w:pPr>
        <w:numPr>
          <w:ilvl w:val="0"/>
          <w:numId w:val="23"/>
        </w:numPr>
        <w:ind w:left="567" w:hanging="207"/>
        <w:rPr>
          <w:rFonts w:asciiTheme="minorHAnsi" w:hAnsiTheme="minorHAnsi" w:cstheme="minorHAnsi"/>
          <w:b/>
          <w:szCs w:val="24"/>
        </w:rPr>
      </w:pPr>
      <w:r w:rsidRPr="00641AF8">
        <w:rPr>
          <w:rFonts w:asciiTheme="minorHAnsi" w:hAnsiTheme="minorHAnsi" w:cstheme="minorHAnsi"/>
          <w:szCs w:val="24"/>
        </w:rPr>
        <w:t xml:space="preserve">Time trends that do not include post-1994 data </w:t>
      </w:r>
      <w:r w:rsidR="00641AF8">
        <w:rPr>
          <w:rFonts w:asciiTheme="minorHAnsi" w:hAnsiTheme="minorHAnsi" w:cstheme="minorHAnsi"/>
          <w:szCs w:val="24"/>
        </w:rPr>
        <w:t xml:space="preserve">should </w:t>
      </w:r>
      <w:r w:rsidRPr="00641AF8">
        <w:rPr>
          <w:rFonts w:asciiTheme="minorHAnsi" w:hAnsiTheme="minorHAnsi" w:cstheme="minorHAnsi"/>
          <w:szCs w:val="24"/>
        </w:rPr>
        <w:t>continue to use ESP1976.</w:t>
      </w:r>
      <w:r w:rsidR="00641AF8">
        <w:rPr>
          <w:rFonts w:asciiTheme="minorHAnsi" w:hAnsiTheme="minorHAnsi" w:cstheme="minorHAnsi"/>
          <w:szCs w:val="24"/>
        </w:rPr>
        <w:t xml:space="preserve"> </w:t>
      </w:r>
    </w:p>
    <w:p w:rsidR="005E2A1C" w:rsidRDefault="005E2A1C" w:rsidP="00641AF8">
      <w:pPr>
        <w:numPr>
          <w:ilvl w:val="0"/>
          <w:numId w:val="23"/>
        </w:numPr>
        <w:ind w:left="567" w:hanging="207"/>
        <w:rPr>
          <w:rFonts w:asciiTheme="minorHAnsi" w:hAnsiTheme="minorHAnsi" w:cstheme="minorHAnsi"/>
          <w:b/>
          <w:szCs w:val="24"/>
        </w:rPr>
      </w:pPr>
      <w:r w:rsidRPr="00641AF8">
        <w:rPr>
          <w:rFonts w:asciiTheme="minorHAnsi" w:hAnsiTheme="minorHAnsi" w:cstheme="minorHAnsi"/>
          <w:b/>
          <w:szCs w:val="24"/>
        </w:rPr>
        <w:t xml:space="preserve">Do not combine both </w:t>
      </w:r>
      <w:r w:rsidR="00641AF8" w:rsidRPr="00641AF8">
        <w:rPr>
          <w:rFonts w:asciiTheme="minorHAnsi" w:hAnsiTheme="minorHAnsi" w:cstheme="minorHAnsi"/>
          <w:b/>
          <w:szCs w:val="24"/>
        </w:rPr>
        <w:t>of the European Standard Population</w:t>
      </w:r>
      <w:r w:rsidRPr="00641AF8">
        <w:rPr>
          <w:rFonts w:asciiTheme="minorHAnsi" w:hAnsiTheme="minorHAnsi" w:cstheme="minorHAnsi"/>
          <w:b/>
          <w:szCs w:val="24"/>
        </w:rPr>
        <w:t xml:space="preserve"> versions in the same time trend.</w:t>
      </w:r>
    </w:p>
    <w:p w:rsidR="00641AF8" w:rsidRPr="00641AF8" w:rsidRDefault="00641AF8" w:rsidP="00641AF8">
      <w:pPr>
        <w:numPr>
          <w:ilvl w:val="0"/>
          <w:numId w:val="23"/>
        </w:numPr>
        <w:ind w:left="567" w:hanging="207"/>
        <w:rPr>
          <w:rFonts w:asciiTheme="minorHAnsi" w:hAnsiTheme="minorHAnsi" w:cstheme="minorHAnsi"/>
          <w:szCs w:val="24"/>
        </w:rPr>
      </w:pPr>
      <w:r w:rsidRPr="00641AF8">
        <w:rPr>
          <w:rFonts w:asciiTheme="minorHAnsi" w:hAnsiTheme="minorHAnsi" w:cstheme="minorHAnsi"/>
          <w:szCs w:val="24"/>
        </w:rPr>
        <w:t>All analyses containing standardised rates using the European Standard Population should state which version has been used</w:t>
      </w:r>
      <w:r w:rsidR="007B71DD">
        <w:rPr>
          <w:rFonts w:asciiTheme="minorHAnsi" w:hAnsiTheme="minorHAnsi" w:cstheme="minorHAnsi"/>
          <w:szCs w:val="24"/>
        </w:rPr>
        <w:t>.</w:t>
      </w:r>
    </w:p>
    <w:p w:rsidR="005E2A1C" w:rsidRPr="00AF3E11" w:rsidRDefault="005E2A1C" w:rsidP="005E2A1C">
      <w:pPr>
        <w:numPr>
          <w:ilvl w:val="0"/>
          <w:numId w:val="23"/>
        </w:numPr>
        <w:ind w:left="567" w:hanging="207"/>
        <w:rPr>
          <w:rFonts w:asciiTheme="minorHAnsi" w:hAnsiTheme="minorHAnsi" w:cstheme="minorHAnsi"/>
          <w:szCs w:val="24"/>
        </w:rPr>
      </w:pPr>
      <w:r w:rsidRPr="009F6BA9">
        <w:rPr>
          <w:rFonts w:asciiTheme="minorHAnsi" w:hAnsiTheme="minorHAnsi" w:cstheme="minorHAnsi"/>
          <w:szCs w:val="24"/>
        </w:rPr>
        <w:t>If there is an existing target (e.g. HEAT Target) which uses ESP1976-based-rates and this is still ongoing, then use ESP1976 to calculate EASRs until the target is complete.</w:t>
      </w:r>
    </w:p>
    <w:p w:rsidR="005E2A1C" w:rsidRPr="00227797" w:rsidRDefault="005E2A1C" w:rsidP="005E2A1C">
      <w:pPr>
        <w:numPr>
          <w:ilvl w:val="0"/>
          <w:numId w:val="23"/>
        </w:numPr>
        <w:ind w:left="567" w:hanging="207"/>
        <w:rPr>
          <w:rFonts w:asciiTheme="minorHAnsi" w:hAnsiTheme="minorHAnsi" w:cstheme="minorHAnsi"/>
          <w:szCs w:val="24"/>
        </w:rPr>
      </w:pPr>
      <w:r>
        <w:rPr>
          <w:rFonts w:asciiTheme="minorHAnsi" w:hAnsiTheme="minorHAnsi" w:cstheme="minorHAnsi"/>
          <w:szCs w:val="24"/>
        </w:rPr>
        <w:t>Analyses</w:t>
      </w:r>
      <w:r w:rsidRPr="009F6BA9">
        <w:rPr>
          <w:rFonts w:asciiTheme="minorHAnsi" w:hAnsiTheme="minorHAnsi" w:cstheme="minorHAnsi"/>
          <w:szCs w:val="24"/>
        </w:rPr>
        <w:t xml:space="preserve"> should emphasise that, if ESP1976-based rates are produced for 2013 onwards, they are provided only for specific "legacy" purposes, and that the ESP2013-based rates should be used for all other purposes. </w:t>
      </w:r>
    </w:p>
    <w:p w:rsidR="009F6BA9" w:rsidRPr="00227797" w:rsidRDefault="00AF3E11" w:rsidP="00227797">
      <w:pPr>
        <w:numPr>
          <w:ilvl w:val="0"/>
          <w:numId w:val="23"/>
        </w:numPr>
        <w:ind w:left="567" w:hanging="207"/>
        <w:rPr>
          <w:rFonts w:asciiTheme="minorHAnsi" w:hAnsiTheme="minorHAnsi" w:cstheme="minorHAnsi"/>
          <w:b/>
          <w:szCs w:val="24"/>
        </w:rPr>
      </w:pPr>
      <w:r>
        <w:rPr>
          <w:rFonts w:asciiTheme="minorHAnsi" w:hAnsiTheme="minorHAnsi" w:cstheme="minorHAnsi"/>
          <w:szCs w:val="24"/>
        </w:rPr>
        <w:t>As a general rule, a</w:t>
      </w:r>
      <w:r w:rsidR="009F6BA9" w:rsidRPr="00AF3E11">
        <w:rPr>
          <w:rFonts w:asciiTheme="minorHAnsi" w:hAnsiTheme="minorHAnsi" w:cstheme="minorHAnsi"/>
          <w:szCs w:val="24"/>
        </w:rPr>
        <w:t xml:space="preserve"> lower age group of 0-4 should be used </w:t>
      </w:r>
      <w:r>
        <w:rPr>
          <w:rFonts w:asciiTheme="minorHAnsi" w:hAnsiTheme="minorHAnsi" w:cstheme="minorHAnsi"/>
          <w:szCs w:val="24"/>
        </w:rPr>
        <w:t>should</w:t>
      </w:r>
      <w:r w:rsidR="009F6BA9" w:rsidRPr="00AF3E11">
        <w:rPr>
          <w:rFonts w:asciiTheme="minorHAnsi" w:hAnsiTheme="minorHAnsi" w:cstheme="minorHAnsi"/>
          <w:szCs w:val="24"/>
        </w:rPr>
        <w:t xml:space="preserve"> for all analyses using ESP2013</w:t>
      </w:r>
      <w:r>
        <w:rPr>
          <w:rFonts w:asciiTheme="minorHAnsi" w:hAnsiTheme="minorHAnsi" w:cstheme="minorHAnsi"/>
          <w:szCs w:val="24"/>
        </w:rPr>
        <w:t xml:space="preserve">, however for conditions prevalent amongst children, </w:t>
      </w:r>
      <w:r w:rsidR="007B71DD">
        <w:rPr>
          <w:rFonts w:asciiTheme="minorHAnsi" w:hAnsiTheme="minorHAnsi" w:cstheme="minorHAnsi"/>
          <w:szCs w:val="24"/>
        </w:rPr>
        <w:t>it is recommended to</w:t>
      </w:r>
      <w:r>
        <w:rPr>
          <w:rFonts w:asciiTheme="minorHAnsi" w:hAnsiTheme="minorHAnsi" w:cstheme="minorHAnsi"/>
          <w:szCs w:val="24"/>
        </w:rPr>
        <w:t xml:space="preserve"> split the lower age-</w:t>
      </w:r>
      <w:r w:rsidR="007B71DD">
        <w:rPr>
          <w:rFonts w:asciiTheme="minorHAnsi" w:hAnsiTheme="minorHAnsi" w:cstheme="minorHAnsi"/>
          <w:szCs w:val="24"/>
        </w:rPr>
        <w:t>group into two</w:t>
      </w:r>
      <w:r>
        <w:rPr>
          <w:rFonts w:asciiTheme="minorHAnsi" w:hAnsiTheme="minorHAnsi" w:cstheme="minorHAnsi"/>
          <w:szCs w:val="24"/>
        </w:rPr>
        <w:t xml:space="preserve"> age groups</w:t>
      </w:r>
      <w:r w:rsidR="007B71DD">
        <w:rPr>
          <w:rFonts w:asciiTheme="minorHAnsi" w:hAnsiTheme="minorHAnsi" w:cstheme="minorHAnsi"/>
          <w:szCs w:val="24"/>
        </w:rPr>
        <w:t>:</w:t>
      </w:r>
      <w:r>
        <w:rPr>
          <w:rFonts w:asciiTheme="minorHAnsi" w:hAnsiTheme="minorHAnsi" w:cstheme="minorHAnsi"/>
          <w:szCs w:val="24"/>
        </w:rPr>
        <w:t xml:space="preserve"> 0 and 1-4. </w:t>
      </w:r>
      <w:r w:rsidR="009F6BA9" w:rsidRPr="00227797">
        <w:rPr>
          <w:rFonts w:asciiTheme="minorHAnsi" w:hAnsiTheme="minorHAnsi" w:cstheme="minorHAnsi"/>
          <w:b/>
          <w:szCs w:val="24"/>
        </w:rPr>
        <w:t>Please ensure your syntax for calculations of EASRs reflects this.</w:t>
      </w:r>
    </w:p>
    <w:p w:rsidR="00AF3E11" w:rsidRPr="00641AF8" w:rsidRDefault="009F6BA9" w:rsidP="00641AF8">
      <w:pPr>
        <w:numPr>
          <w:ilvl w:val="0"/>
          <w:numId w:val="23"/>
        </w:numPr>
        <w:ind w:left="567" w:hanging="207"/>
        <w:rPr>
          <w:rFonts w:asciiTheme="minorHAnsi" w:hAnsiTheme="minorHAnsi" w:cstheme="minorHAnsi"/>
          <w:szCs w:val="24"/>
        </w:rPr>
      </w:pPr>
      <w:r w:rsidRPr="009F6BA9">
        <w:rPr>
          <w:rFonts w:asciiTheme="minorHAnsi" w:hAnsiTheme="minorHAnsi" w:cstheme="minorHAnsi"/>
          <w:szCs w:val="24"/>
        </w:rPr>
        <w:t>The upper age group for the 2013 European Standard Population structure is 95+. However, due to Scotland population estimates data being unavailable for the 95+ age group for all required geographies and for all required years, an upper age group of 90+ should be used for all analyses using ESP2013. This is an amalgamated age group containing both the 90-94 and 95+ age groups.</w:t>
      </w:r>
      <w:r w:rsidR="00AF3E11">
        <w:rPr>
          <w:rFonts w:asciiTheme="minorHAnsi" w:hAnsiTheme="minorHAnsi" w:cstheme="minorHAnsi"/>
          <w:szCs w:val="24"/>
        </w:rPr>
        <w:t xml:space="preserve"> </w:t>
      </w:r>
      <w:r w:rsidRPr="00AF3E11">
        <w:rPr>
          <w:rFonts w:asciiTheme="minorHAnsi" w:hAnsiTheme="minorHAnsi" w:cstheme="minorHAnsi"/>
          <w:szCs w:val="24"/>
        </w:rPr>
        <w:t>National Records of Scotland (NRS) have no confirmed date for when the population estimates for the 95+ age group will be available for all required years and for all required geographies. In Scotland we will use an upper age group of 90+ for national and sub-national analyses for the foreseeable future. In time</w:t>
      </w:r>
      <w:r w:rsidR="00AF3E11">
        <w:rPr>
          <w:rFonts w:asciiTheme="minorHAnsi" w:hAnsiTheme="minorHAnsi" w:cstheme="minorHAnsi"/>
          <w:szCs w:val="24"/>
        </w:rPr>
        <w:t>,</w:t>
      </w:r>
      <w:r w:rsidRPr="00AF3E11">
        <w:rPr>
          <w:rFonts w:asciiTheme="minorHAnsi" w:hAnsiTheme="minorHAnsi" w:cstheme="minorHAnsi"/>
          <w:szCs w:val="24"/>
        </w:rPr>
        <w:t xml:space="preserve"> Scotland will move to 95+ as population data become available. </w:t>
      </w:r>
      <w:r w:rsidR="00AF3E11" w:rsidRPr="00641AF8">
        <w:rPr>
          <w:rFonts w:asciiTheme="minorHAnsi" w:hAnsiTheme="minorHAnsi" w:cstheme="minorHAnsi"/>
          <w:szCs w:val="24"/>
        </w:rPr>
        <w:t xml:space="preserve">An upper age group of 90+ should be used for all analyses using ESP2013. Calculations should be based on 19 age groups (0-4, 5-9 up to an upper age group of 90+). </w:t>
      </w:r>
      <w:r w:rsidR="00AF3E11" w:rsidRPr="00641AF8">
        <w:rPr>
          <w:rFonts w:asciiTheme="minorHAnsi" w:hAnsiTheme="minorHAnsi" w:cstheme="minorHAnsi"/>
          <w:b/>
          <w:szCs w:val="24"/>
        </w:rPr>
        <w:t>Please ensure your syntax for calculations of EASRs reflects this.</w:t>
      </w:r>
    </w:p>
    <w:p w:rsidR="00AF3E11" w:rsidRPr="00D43B76" w:rsidRDefault="00AF3E11" w:rsidP="00AF3E11">
      <w:pPr>
        <w:numPr>
          <w:ilvl w:val="0"/>
          <w:numId w:val="23"/>
        </w:numPr>
        <w:ind w:left="567" w:hanging="207"/>
        <w:rPr>
          <w:rFonts w:asciiTheme="minorHAnsi" w:hAnsiTheme="minorHAnsi" w:cstheme="minorHAnsi"/>
          <w:szCs w:val="24"/>
        </w:rPr>
      </w:pPr>
      <w:r w:rsidRPr="00D43B76">
        <w:rPr>
          <w:rFonts w:asciiTheme="minorHAnsi" w:hAnsiTheme="minorHAnsi" w:cstheme="minorHAnsi"/>
          <w:szCs w:val="24"/>
        </w:rPr>
        <w:t>Standard Populations have different upper age-groups</w:t>
      </w:r>
      <w:r w:rsidR="00D43B76" w:rsidRPr="00D43B76">
        <w:rPr>
          <w:rFonts w:asciiTheme="minorHAnsi" w:hAnsiTheme="minorHAnsi" w:cstheme="minorHAnsi"/>
          <w:szCs w:val="24"/>
        </w:rPr>
        <w:t xml:space="preserve"> and this should be reflected in standardised rate calculations (in SPSS syntax, Excel etc).</w:t>
      </w:r>
      <w:r w:rsidR="007B71DD" w:rsidRPr="00D43B76">
        <w:rPr>
          <w:rFonts w:asciiTheme="minorHAnsi" w:hAnsiTheme="minorHAnsi" w:cstheme="minorHAnsi"/>
          <w:szCs w:val="24"/>
        </w:rPr>
        <w:t xml:space="preserve"> The World Standard Population and ESP1976 have an upper age group of 85+, </w:t>
      </w:r>
      <w:r w:rsidR="00D43B76" w:rsidRPr="00D43B76">
        <w:rPr>
          <w:rFonts w:asciiTheme="minorHAnsi" w:hAnsiTheme="minorHAnsi" w:cstheme="minorHAnsi"/>
          <w:szCs w:val="24"/>
        </w:rPr>
        <w:t>and this should be the upper age group used in calculations. Whereas t</w:t>
      </w:r>
      <w:r w:rsidR="007B71DD" w:rsidRPr="00D43B76">
        <w:rPr>
          <w:rFonts w:asciiTheme="minorHAnsi" w:hAnsiTheme="minorHAnsi" w:cstheme="minorHAnsi"/>
          <w:szCs w:val="24"/>
        </w:rPr>
        <w:t>he ESP2013 has an upper age group of 9</w:t>
      </w:r>
      <w:r w:rsidR="00D43B76" w:rsidRPr="00D43B76">
        <w:rPr>
          <w:rFonts w:asciiTheme="minorHAnsi" w:hAnsiTheme="minorHAnsi" w:cstheme="minorHAnsi"/>
          <w:szCs w:val="24"/>
        </w:rPr>
        <w:t>5</w:t>
      </w:r>
      <w:r w:rsidR="007B71DD" w:rsidRPr="00D43B76">
        <w:rPr>
          <w:rFonts w:asciiTheme="minorHAnsi" w:hAnsiTheme="minorHAnsi" w:cstheme="minorHAnsi"/>
          <w:szCs w:val="24"/>
        </w:rPr>
        <w:t>+</w:t>
      </w:r>
      <w:r w:rsidR="00D43B76" w:rsidRPr="00D43B76">
        <w:rPr>
          <w:rFonts w:asciiTheme="minorHAnsi" w:hAnsiTheme="minorHAnsi" w:cstheme="minorHAnsi"/>
          <w:szCs w:val="24"/>
        </w:rPr>
        <w:t>, with the upper age group of 90+ being used in calculations as described in the point above.</w:t>
      </w:r>
      <w:r w:rsidR="007B71DD" w:rsidRPr="00D43B76">
        <w:rPr>
          <w:rFonts w:asciiTheme="minorHAnsi" w:hAnsiTheme="minorHAnsi" w:cstheme="minorHAnsi"/>
          <w:szCs w:val="24"/>
        </w:rPr>
        <w:t xml:space="preserve"> </w:t>
      </w:r>
      <w:r w:rsidRPr="00D43B76">
        <w:rPr>
          <w:rFonts w:asciiTheme="minorHAnsi" w:hAnsiTheme="minorHAnsi" w:cstheme="minorHAnsi"/>
          <w:b/>
          <w:szCs w:val="24"/>
        </w:rPr>
        <w:t>Please ensure your syntax for calculations of EASRs reflects this.</w:t>
      </w:r>
    </w:p>
    <w:p w:rsidR="00641AF8" w:rsidRPr="00F7076C" w:rsidRDefault="00641AF8">
      <w:pPr>
        <w:jc w:val="both"/>
        <w:rPr>
          <w:rFonts w:asciiTheme="minorHAnsi" w:hAnsiTheme="minorHAnsi" w:cstheme="minorHAnsi"/>
          <w:szCs w:val="24"/>
        </w:rPr>
      </w:pPr>
    </w:p>
    <w:p w:rsidR="004D168C" w:rsidRPr="00D3522D" w:rsidRDefault="009F6BA9" w:rsidP="00524FF0">
      <w:pPr>
        <w:pStyle w:val="Heading1"/>
        <w:rPr>
          <w:rFonts w:asciiTheme="minorHAnsi" w:hAnsiTheme="minorHAnsi" w:cstheme="minorHAnsi"/>
        </w:rPr>
      </w:pPr>
      <w:bookmarkStart w:id="10" w:name="_Toc411940571"/>
      <w:bookmarkStart w:id="11" w:name="_Toc413403328"/>
      <w:bookmarkStart w:id="12" w:name="_Toc413403518"/>
      <w:r>
        <w:rPr>
          <w:rFonts w:asciiTheme="minorHAnsi" w:hAnsiTheme="minorHAnsi" w:cstheme="minorHAnsi"/>
        </w:rPr>
        <w:t>3.2</w:t>
      </w:r>
      <w:r w:rsidR="004D168C" w:rsidRPr="00D3522D">
        <w:rPr>
          <w:rFonts w:asciiTheme="minorHAnsi" w:hAnsiTheme="minorHAnsi" w:cstheme="minorHAnsi"/>
        </w:rPr>
        <w:t>. Worked examples of a directly age standardised rate</w:t>
      </w:r>
      <w:bookmarkEnd w:id="10"/>
      <w:bookmarkEnd w:id="11"/>
      <w:bookmarkEnd w:id="12"/>
    </w:p>
    <w:p w:rsidR="004D168C" w:rsidRPr="00F7076C" w:rsidRDefault="004D168C">
      <w:pPr>
        <w:jc w:val="both"/>
        <w:rPr>
          <w:rFonts w:asciiTheme="minorHAnsi" w:hAnsiTheme="minorHAnsi" w:cstheme="minorHAnsi"/>
          <w:szCs w:val="24"/>
        </w:rPr>
      </w:pPr>
    </w:p>
    <w:p w:rsidR="004D168C" w:rsidRPr="00F7076C" w:rsidRDefault="004D168C">
      <w:pPr>
        <w:jc w:val="both"/>
        <w:rPr>
          <w:rFonts w:asciiTheme="minorHAnsi" w:hAnsiTheme="minorHAnsi" w:cstheme="minorHAnsi"/>
          <w:szCs w:val="24"/>
        </w:rPr>
      </w:pPr>
      <w:r w:rsidRPr="00F7076C">
        <w:rPr>
          <w:rFonts w:asciiTheme="minorHAnsi" w:hAnsiTheme="minorHAnsi" w:cstheme="minorHAnsi"/>
          <w:b/>
          <w:szCs w:val="24"/>
        </w:rPr>
        <w:t xml:space="preserve">Example 1: </w:t>
      </w:r>
      <w:r w:rsidRPr="007B71DD">
        <w:rPr>
          <w:rFonts w:asciiTheme="minorHAnsi" w:hAnsiTheme="minorHAnsi" w:cstheme="minorHAnsi"/>
          <w:szCs w:val="24"/>
        </w:rPr>
        <w:t xml:space="preserve">Age standardised rates for </w:t>
      </w:r>
      <w:r w:rsidR="00831195" w:rsidRPr="007B71DD">
        <w:rPr>
          <w:rFonts w:asciiTheme="minorHAnsi" w:hAnsiTheme="minorHAnsi" w:cstheme="minorHAnsi"/>
          <w:szCs w:val="24"/>
        </w:rPr>
        <w:t>all persons</w:t>
      </w:r>
      <w:r w:rsidRPr="007B71DD">
        <w:rPr>
          <w:rFonts w:asciiTheme="minorHAnsi" w:hAnsiTheme="minorHAnsi" w:cstheme="minorHAnsi"/>
          <w:szCs w:val="24"/>
        </w:rPr>
        <w:t xml:space="preserve"> for </w:t>
      </w:r>
      <w:r w:rsidR="00831195" w:rsidRPr="007B71DD">
        <w:rPr>
          <w:rFonts w:asciiTheme="minorHAnsi" w:hAnsiTheme="minorHAnsi" w:cstheme="minorHAnsi"/>
          <w:szCs w:val="24"/>
        </w:rPr>
        <w:t>drug-related hospital discharges</w:t>
      </w:r>
      <w:r w:rsidRPr="007B71DD">
        <w:rPr>
          <w:rFonts w:asciiTheme="minorHAnsi" w:hAnsiTheme="minorHAnsi" w:cstheme="minorHAnsi"/>
          <w:szCs w:val="24"/>
        </w:rPr>
        <w:t xml:space="preserve"> in Scotland in 20</w:t>
      </w:r>
      <w:r w:rsidR="00831195" w:rsidRPr="007B71DD">
        <w:rPr>
          <w:rFonts w:asciiTheme="minorHAnsi" w:hAnsiTheme="minorHAnsi" w:cstheme="minorHAnsi"/>
          <w:szCs w:val="24"/>
        </w:rPr>
        <w:t>12/13</w:t>
      </w:r>
      <w:r w:rsidRPr="00F7076C">
        <w:rPr>
          <w:rFonts w:asciiTheme="minorHAnsi" w:hAnsiTheme="minorHAnsi" w:cstheme="minorHAnsi"/>
          <w:szCs w:val="24"/>
        </w:rPr>
        <w:t xml:space="preserve"> (based on the </w:t>
      </w:r>
      <w:r w:rsidR="00831195" w:rsidRPr="00F7076C">
        <w:rPr>
          <w:rFonts w:asciiTheme="minorHAnsi" w:hAnsiTheme="minorHAnsi" w:cstheme="minorHAnsi"/>
          <w:szCs w:val="24"/>
        </w:rPr>
        <w:t xml:space="preserve">2013 </w:t>
      </w:r>
      <w:r w:rsidRPr="00F7076C">
        <w:rPr>
          <w:rFonts w:asciiTheme="minorHAnsi" w:hAnsiTheme="minorHAnsi" w:cstheme="minorHAnsi"/>
          <w:szCs w:val="24"/>
        </w:rPr>
        <w:t>European Standard Population as the standard population).</w:t>
      </w:r>
    </w:p>
    <w:p w:rsidR="004D168C" w:rsidRPr="00F7076C" w:rsidRDefault="004D168C">
      <w:pPr>
        <w:pStyle w:val="Date"/>
        <w:rPr>
          <w:rFonts w:asciiTheme="minorHAnsi" w:hAnsiTheme="minorHAnsi" w:cstheme="minorHAnsi"/>
          <w:szCs w:val="24"/>
        </w:rPr>
      </w:pPr>
    </w:p>
    <w:p w:rsidR="004D168C" w:rsidRPr="00F7076C" w:rsidRDefault="004D168C" w:rsidP="00831195">
      <w:pPr>
        <w:jc w:val="both"/>
        <w:rPr>
          <w:rFonts w:asciiTheme="minorHAnsi" w:hAnsiTheme="minorHAnsi" w:cstheme="minorHAnsi"/>
          <w:b/>
          <w:bCs/>
          <w:szCs w:val="24"/>
        </w:rPr>
      </w:pPr>
      <w:proofErr w:type="gramStart"/>
      <w:r w:rsidRPr="00F7076C">
        <w:rPr>
          <w:rFonts w:asciiTheme="minorHAnsi" w:hAnsiTheme="minorHAnsi" w:cstheme="minorHAnsi"/>
          <w:b/>
          <w:bCs/>
          <w:szCs w:val="24"/>
        </w:rPr>
        <w:lastRenderedPageBreak/>
        <w:t>Step 1.</w:t>
      </w:r>
      <w:proofErr w:type="gramEnd"/>
      <w:r w:rsidRPr="00F7076C">
        <w:rPr>
          <w:rFonts w:asciiTheme="minorHAnsi" w:hAnsiTheme="minorHAnsi" w:cstheme="minorHAnsi"/>
          <w:b/>
          <w:bCs/>
          <w:szCs w:val="24"/>
        </w:rPr>
        <w:t xml:space="preserve"> Calculation of age-specific rates and the crude rate</w:t>
      </w:r>
    </w:p>
    <w:tbl>
      <w:tblPr>
        <w:tblW w:w="6328" w:type="dxa"/>
        <w:tblCellMar>
          <w:left w:w="0" w:type="dxa"/>
          <w:right w:w="0" w:type="dxa"/>
        </w:tblCellMar>
        <w:tblLook w:val="0000"/>
      </w:tblPr>
      <w:tblGrid>
        <w:gridCol w:w="1008"/>
        <w:gridCol w:w="1240"/>
        <w:gridCol w:w="600"/>
        <w:gridCol w:w="1140"/>
        <w:gridCol w:w="600"/>
        <w:gridCol w:w="1740"/>
      </w:tblGrid>
      <w:tr w:rsidR="00184EF4" w:rsidRPr="00F7076C" w:rsidTr="00184EF4">
        <w:trPr>
          <w:trHeight w:val="255"/>
        </w:trPr>
        <w:tc>
          <w:tcPr>
            <w:tcW w:w="1008" w:type="dxa"/>
            <w:tcBorders>
              <w:top w:val="nil"/>
              <w:left w:val="nil"/>
              <w:bottom w:val="single" w:sz="4" w:space="0" w:color="auto"/>
              <w:right w:val="nil"/>
            </w:tcBorders>
            <w:noWrap/>
            <w:tcMar>
              <w:top w:w="15" w:type="dxa"/>
              <w:left w:w="15" w:type="dxa"/>
              <w:bottom w:w="0" w:type="dxa"/>
              <w:right w:w="15" w:type="dxa"/>
            </w:tcMar>
            <w:vAlign w:val="bottom"/>
          </w:tcPr>
          <w:p w:rsidR="00184EF4" w:rsidRPr="00F7076C" w:rsidRDefault="00184EF4">
            <w:pPr>
              <w:rPr>
                <w:rFonts w:asciiTheme="minorHAnsi" w:eastAsia="Arial Unicode MS" w:hAnsiTheme="minorHAnsi" w:cstheme="minorHAnsi"/>
                <w:b/>
                <w:bCs/>
                <w:szCs w:val="24"/>
              </w:rPr>
            </w:pPr>
          </w:p>
        </w:tc>
        <w:tc>
          <w:tcPr>
            <w:tcW w:w="1240" w:type="dxa"/>
            <w:tcBorders>
              <w:top w:val="nil"/>
              <w:left w:val="nil"/>
              <w:bottom w:val="single" w:sz="4" w:space="0" w:color="auto"/>
              <w:right w:val="nil"/>
            </w:tcBorders>
            <w:noWrap/>
            <w:tcMar>
              <w:top w:w="15" w:type="dxa"/>
              <w:left w:w="15" w:type="dxa"/>
              <w:bottom w:w="0" w:type="dxa"/>
              <w:right w:w="15" w:type="dxa"/>
            </w:tcMar>
            <w:vAlign w:val="bottom"/>
          </w:tcPr>
          <w:p w:rsidR="00184EF4" w:rsidRPr="00F7076C" w:rsidRDefault="00184EF4">
            <w:pPr>
              <w:rPr>
                <w:rFonts w:asciiTheme="minorHAnsi" w:eastAsia="Arial Unicode MS" w:hAnsiTheme="minorHAnsi" w:cstheme="minorHAnsi"/>
                <w:szCs w:val="24"/>
              </w:rPr>
            </w:pPr>
          </w:p>
        </w:tc>
        <w:tc>
          <w:tcPr>
            <w:tcW w:w="600" w:type="dxa"/>
            <w:tcBorders>
              <w:top w:val="nil"/>
              <w:left w:val="nil"/>
              <w:bottom w:val="single" w:sz="4" w:space="0" w:color="auto"/>
              <w:right w:val="nil"/>
            </w:tcBorders>
            <w:noWrap/>
            <w:tcMar>
              <w:top w:w="15" w:type="dxa"/>
              <w:left w:w="15" w:type="dxa"/>
              <w:bottom w:w="0" w:type="dxa"/>
              <w:right w:w="15" w:type="dxa"/>
            </w:tcMar>
            <w:vAlign w:val="bottom"/>
          </w:tcPr>
          <w:p w:rsidR="00184EF4" w:rsidRPr="00F7076C" w:rsidRDefault="00184EF4">
            <w:pPr>
              <w:rPr>
                <w:rFonts w:asciiTheme="minorHAnsi" w:eastAsia="Arial Unicode MS" w:hAnsiTheme="minorHAnsi" w:cstheme="minorHAnsi"/>
                <w:szCs w:val="24"/>
              </w:rPr>
            </w:pPr>
          </w:p>
        </w:tc>
        <w:tc>
          <w:tcPr>
            <w:tcW w:w="1140" w:type="dxa"/>
            <w:tcBorders>
              <w:top w:val="nil"/>
              <w:left w:val="nil"/>
              <w:bottom w:val="single" w:sz="4" w:space="0" w:color="auto"/>
              <w:right w:val="nil"/>
            </w:tcBorders>
            <w:noWrap/>
            <w:tcMar>
              <w:top w:w="15" w:type="dxa"/>
              <w:left w:w="15" w:type="dxa"/>
              <w:bottom w:w="0" w:type="dxa"/>
              <w:right w:w="15" w:type="dxa"/>
            </w:tcMar>
            <w:vAlign w:val="bottom"/>
          </w:tcPr>
          <w:p w:rsidR="00184EF4" w:rsidRPr="00F7076C" w:rsidRDefault="00184EF4">
            <w:pPr>
              <w:rPr>
                <w:rFonts w:asciiTheme="minorHAnsi" w:eastAsia="Arial Unicode MS" w:hAnsiTheme="minorHAnsi" w:cstheme="minorHAnsi"/>
                <w:szCs w:val="24"/>
              </w:rPr>
            </w:pPr>
          </w:p>
        </w:tc>
        <w:tc>
          <w:tcPr>
            <w:tcW w:w="600" w:type="dxa"/>
            <w:tcBorders>
              <w:top w:val="nil"/>
              <w:left w:val="nil"/>
              <w:bottom w:val="single" w:sz="4" w:space="0" w:color="auto"/>
              <w:right w:val="nil"/>
            </w:tcBorders>
            <w:noWrap/>
            <w:tcMar>
              <w:top w:w="15" w:type="dxa"/>
              <w:left w:w="15" w:type="dxa"/>
              <w:bottom w:w="0" w:type="dxa"/>
              <w:right w:w="15" w:type="dxa"/>
            </w:tcMar>
            <w:vAlign w:val="bottom"/>
          </w:tcPr>
          <w:p w:rsidR="00184EF4" w:rsidRPr="00F7076C" w:rsidRDefault="00184EF4">
            <w:pPr>
              <w:rPr>
                <w:rFonts w:asciiTheme="minorHAnsi" w:eastAsia="Arial Unicode MS" w:hAnsiTheme="minorHAnsi" w:cstheme="minorHAnsi"/>
                <w:szCs w:val="24"/>
              </w:rPr>
            </w:pPr>
          </w:p>
        </w:tc>
        <w:tc>
          <w:tcPr>
            <w:tcW w:w="1740" w:type="dxa"/>
            <w:tcBorders>
              <w:top w:val="nil"/>
              <w:left w:val="nil"/>
              <w:bottom w:val="single" w:sz="4" w:space="0" w:color="auto"/>
              <w:right w:val="nil"/>
            </w:tcBorders>
            <w:noWrap/>
            <w:tcMar>
              <w:top w:w="15" w:type="dxa"/>
              <w:left w:w="15" w:type="dxa"/>
              <w:bottom w:w="0" w:type="dxa"/>
              <w:right w:w="15" w:type="dxa"/>
            </w:tcMar>
            <w:vAlign w:val="bottom"/>
          </w:tcPr>
          <w:p w:rsidR="00184EF4" w:rsidRPr="00F7076C" w:rsidRDefault="00184EF4">
            <w:pPr>
              <w:rPr>
                <w:rFonts w:asciiTheme="minorHAnsi" w:eastAsia="Arial Unicode MS" w:hAnsiTheme="minorHAnsi" w:cstheme="minorHAnsi"/>
                <w:szCs w:val="24"/>
              </w:rPr>
            </w:pPr>
          </w:p>
        </w:tc>
      </w:tr>
      <w:tr w:rsidR="00184EF4" w:rsidRPr="00F7076C" w:rsidTr="00184EF4">
        <w:trPr>
          <w:trHeight w:val="255"/>
        </w:trPr>
        <w:tc>
          <w:tcPr>
            <w:tcW w:w="1008" w:type="dxa"/>
            <w:tcBorders>
              <w:top w:val="single" w:sz="4" w:space="0" w:color="auto"/>
              <w:left w:val="nil"/>
              <w:bottom w:val="nil"/>
              <w:right w:val="nil"/>
            </w:tcBorders>
            <w:noWrap/>
            <w:tcMar>
              <w:top w:w="15" w:type="dxa"/>
              <w:left w:w="15" w:type="dxa"/>
              <w:bottom w:w="0" w:type="dxa"/>
              <w:right w:w="15" w:type="dxa"/>
            </w:tcMar>
            <w:vAlign w:val="bottom"/>
          </w:tcPr>
          <w:p w:rsidR="00184EF4" w:rsidRPr="00F7076C" w:rsidRDefault="00184EF4">
            <w:pPr>
              <w:rPr>
                <w:rFonts w:asciiTheme="minorHAnsi" w:eastAsia="Arial Unicode MS" w:hAnsiTheme="minorHAnsi" w:cstheme="minorHAnsi"/>
                <w:szCs w:val="24"/>
              </w:rPr>
            </w:pP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84EF4" w:rsidRPr="00F7076C" w:rsidRDefault="00184EF4">
            <w:pPr>
              <w:jc w:val="right"/>
              <w:rPr>
                <w:rFonts w:asciiTheme="minorHAnsi" w:eastAsia="Arial Unicode MS" w:hAnsiTheme="minorHAnsi" w:cstheme="minorHAnsi"/>
                <w:szCs w:val="24"/>
              </w:rPr>
            </w:pP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84EF4" w:rsidRPr="00F7076C" w:rsidRDefault="00184EF4">
            <w:pPr>
              <w:rPr>
                <w:rFonts w:asciiTheme="minorHAnsi" w:eastAsia="Arial Unicode MS" w:hAnsiTheme="minorHAnsi" w:cstheme="minorHAnsi"/>
                <w:szCs w:val="24"/>
              </w:rPr>
            </w:pP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84EF4" w:rsidRPr="00F7076C" w:rsidRDefault="00184EF4">
            <w:pPr>
              <w:jc w:val="right"/>
              <w:rPr>
                <w:rFonts w:asciiTheme="minorHAnsi" w:eastAsia="Arial Unicode MS" w:hAnsiTheme="minorHAnsi" w:cstheme="minorHAnsi"/>
                <w:szCs w:val="24"/>
              </w:rPr>
            </w:pP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84EF4" w:rsidRPr="00F7076C" w:rsidRDefault="00184EF4">
            <w:pPr>
              <w:rPr>
                <w:rFonts w:asciiTheme="minorHAnsi" w:eastAsia="Arial Unicode MS" w:hAnsiTheme="minorHAnsi" w:cstheme="minorHAnsi"/>
                <w:szCs w:val="24"/>
              </w:rPr>
            </w:pPr>
          </w:p>
        </w:tc>
        <w:tc>
          <w:tcPr>
            <w:tcW w:w="1740" w:type="dxa"/>
            <w:tcBorders>
              <w:top w:val="single" w:sz="4" w:space="0" w:color="auto"/>
              <w:left w:val="nil"/>
              <w:bottom w:val="nil"/>
              <w:right w:val="nil"/>
            </w:tcBorders>
            <w:noWrap/>
            <w:tcMar>
              <w:top w:w="15" w:type="dxa"/>
              <w:left w:w="15" w:type="dxa"/>
              <w:bottom w:w="0" w:type="dxa"/>
              <w:right w:w="15" w:type="dxa"/>
            </w:tcMar>
            <w:vAlign w:val="bottom"/>
          </w:tcPr>
          <w:p w:rsidR="00184EF4" w:rsidRPr="00F7076C" w:rsidRDefault="00184EF4">
            <w:pPr>
              <w:jc w:val="right"/>
              <w:rPr>
                <w:rFonts w:asciiTheme="minorHAnsi" w:eastAsia="Arial Unicode MS" w:hAnsiTheme="minorHAnsi" w:cstheme="minorHAnsi"/>
                <w:szCs w:val="24"/>
              </w:rPr>
            </w:pPr>
            <w:r w:rsidRPr="00F7076C">
              <w:rPr>
                <w:rFonts w:asciiTheme="minorHAnsi" w:hAnsiTheme="minorHAnsi" w:cstheme="minorHAnsi"/>
                <w:szCs w:val="24"/>
              </w:rPr>
              <w:t>Age-specific</w:t>
            </w:r>
          </w:p>
        </w:tc>
      </w:tr>
      <w:tr w:rsidR="00184EF4" w:rsidRPr="00F7076C" w:rsidTr="00184EF4">
        <w:trPr>
          <w:trHeight w:val="255"/>
        </w:trPr>
        <w:tc>
          <w:tcPr>
            <w:tcW w:w="1008" w:type="dxa"/>
            <w:tcBorders>
              <w:top w:val="nil"/>
              <w:left w:val="nil"/>
              <w:right w:val="nil"/>
            </w:tcBorders>
            <w:noWrap/>
            <w:tcMar>
              <w:top w:w="15" w:type="dxa"/>
              <w:left w:w="15" w:type="dxa"/>
              <w:bottom w:w="0" w:type="dxa"/>
              <w:right w:w="15" w:type="dxa"/>
            </w:tcMar>
            <w:vAlign w:val="bottom"/>
          </w:tcPr>
          <w:p w:rsidR="00184EF4" w:rsidRPr="00F7076C" w:rsidRDefault="00184EF4" w:rsidP="001E5670">
            <w:pPr>
              <w:rPr>
                <w:rFonts w:asciiTheme="minorHAnsi" w:eastAsia="Arial Unicode MS" w:hAnsiTheme="minorHAnsi" w:cstheme="minorHAnsi"/>
                <w:szCs w:val="24"/>
              </w:rPr>
            </w:pPr>
            <w:r w:rsidRPr="00F7076C">
              <w:rPr>
                <w:rFonts w:asciiTheme="minorHAnsi" w:hAnsiTheme="minorHAnsi" w:cstheme="minorHAnsi"/>
                <w:szCs w:val="24"/>
              </w:rPr>
              <w:t>Age</w:t>
            </w:r>
          </w:p>
        </w:tc>
        <w:tc>
          <w:tcPr>
            <w:tcW w:w="0" w:type="auto"/>
            <w:tcBorders>
              <w:top w:val="nil"/>
              <w:left w:val="nil"/>
              <w:right w:val="nil"/>
            </w:tcBorders>
            <w:noWrap/>
            <w:tcMar>
              <w:top w:w="15" w:type="dxa"/>
              <w:left w:w="15" w:type="dxa"/>
              <w:bottom w:w="0" w:type="dxa"/>
              <w:right w:w="15" w:type="dxa"/>
            </w:tcMar>
            <w:vAlign w:val="bottom"/>
          </w:tcPr>
          <w:p w:rsidR="00184EF4" w:rsidRPr="00F7076C" w:rsidRDefault="00184EF4" w:rsidP="001E5670">
            <w:pPr>
              <w:jc w:val="right"/>
              <w:rPr>
                <w:rFonts w:asciiTheme="minorHAnsi" w:eastAsia="Arial Unicode MS" w:hAnsiTheme="minorHAnsi" w:cstheme="minorHAnsi"/>
                <w:szCs w:val="24"/>
              </w:rPr>
            </w:pPr>
            <w:r w:rsidRPr="00F7076C">
              <w:rPr>
                <w:rFonts w:asciiTheme="minorHAnsi" w:hAnsiTheme="minorHAnsi" w:cstheme="minorHAnsi"/>
                <w:szCs w:val="24"/>
              </w:rPr>
              <w:t>No. of</w:t>
            </w:r>
          </w:p>
        </w:tc>
        <w:tc>
          <w:tcPr>
            <w:tcW w:w="0" w:type="auto"/>
            <w:tcBorders>
              <w:top w:val="nil"/>
              <w:left w:val="nil"/>
              <w:right w:val="nil"/>
            </w:tcBorders>
            <w:noWrap/>
            <w:tcMar>
              <w:top w:w="15" w:type="dxa"/>
              <w:left w:w="15" w:type="dxa"/>
              <w:bottom w:w="0" w:type="dxa"/>
              <w:right w:w="15" w:type="dxa"/>
            </w:tcMar>
            <w:vAlign w:val="bottom"/>
          </w:tcPr>
          <w:p w:rsidR="00184EF4" w:rsidRPr="00F7076C" w:rsidRDefault="00184EF4" w:rsidP="001E5670">
            <w:pPr>
              <w:rPr>
                <w:rFonts w:asciiTheme="minorHAnsi" w:eastAsia="Arial Unicode MS" w:hAnsiTheme="minorHAnsi" w:cstheme="minorHAnsi"/>
                <w:szCs w:val="24"/>
              </w:rPr>
            </w:pPr>
          </w:p>
        </w:tc>
        <w:tc>
          <w:tcPr>
            <w:tcW w:w="0" w:type="auto"/>
            <w:tcBorders>
              <w:top w:val="nil"/>
              <w:left w:val="nil"/>
              <w:right w:val="nil"/>
            </w:tcBorders>
            <w:noWrap/>
            <w:tcMar>
              <w:top w:w="15" w:type="dxa"/>
              <w:left w:w="15" w:type="dxa"/>
              <w:bottom w:w="0" w:type="dxa"/>
              <w:right w:w="15" w:type="dxa"/>
            </w:tcMar>
            <w:vAlign w:val="bottom"/>
          </w:tcPr>
          <w:p w:rsidR="00184EF4" w:rsidRPr="00F7076C" w:rsidRDefault="00184EF4" w:rsidP="001E5670">
            <w:pPr>
              <w:jc w:val="right"/>
              <w:rPr>
                <w:rFonts w:asciiTheme="minorHAnsi" w:eastAsia="Arial Unicode MS" w:hAnsiTheme="minorHAnsi" w:cstheme="minorHAnsi"/>
                <w:szCs w:val="24"/>
              </w:rPr>
            </w:pPr>
            <w:r w:rsidRPr="00F7076C">
              <w:rPr>
                <w:rFonts w:asciiTheme="minorHAnsi" w:hAnsiTheme="minorHAnsi" w:cstheme="minorHAnsi"/>
                <w:szCs w:val="24"/>
              </w:rPr>
              <w:t>Population</w:t>
            </w:r>
          </w:p>
        </w:tc>
        <w:tc>
          <w:tcPr>
            <w:tcW w:w="0" w:type="auto"/>
            <w:tcBorders>
              <w:top w:val="nil"/>
              <w:left w:val="nil"/>
              <w:right w:val="nil"/>
            </w:tcBorders>
            <w:noWrap/>
            <w:tcMar>
              <w:top w:w="15" w:type="dxa"/>
              <w:left w:w="15" w:type="dxa"/>
              <w:bottom w:w="0" w:type="dxa"/>
              <w:right w:w="15" w:type="dxa"/>
            </w:tcMar>
            <w:vAlign w:val="bottom"/>
          </w:tcPr>
          <w:p w:rsidR="00184EF4" w:rsidRPr="00F7076C" w:rsidRDefault="00184EF4" w:rsidP="001E5670">
            <w:pPr>
              <w:rPr>
                <w:rFonts w:asciiTheme="minorHAnsi" w:eastAsia="Arial Unicode MS" w:hAnsiTheme="minorHAnsi" w:cstheme="minorHAnsi"/>
                <w:szCs w:val="24"/>
              </w:rPr>
            </w:pPr>
          </w:p>
        </w:tc>
        <w:tc>
          <w:tcPr>
            <w:tcW w:w="1740" w:type="dxa"/>
            <w:tcBorders>
              <w:top w:val="nil"/>
              <w:left w:val="nil"/>
              <w:right w:val="nil"/>
            </w:tcBorders>
            <w:noWrap/>
            <w:tcMar>
              <w:top w:w="15" w:type="dxa"/>
              <w:left w:w="15" w:type="dxa"/>
              <w:bottom w:w="0" w:type="dxa"/>
              <w:right w:w="15" w:type="dxa"/>
            </w:tcMar>
            <w:vAlign w:val="bottom"/>
          </w:tcPr>
          <w:p w:rsidR="00184EF4" w:rsidRPr="00F7076C" w:rsidRDefault="00184EF4">
            <w:pPr>
              <w:jc w:val="right"/>
              <w:rPr>
                <w:rFonts w:asciiTheme="minorHAnsi" w:hAnsiTheme="minorHAnsi" w:cstheme="minorHAnsi"/>
                <w:szCs w:val="24"/>
              </w:rPr>
            </w:pPr>
            <w:r w:rsidRPr="00F7076C">
              <w:rPr>
                <w:rFonts w:asciiTheme="minorHAnsi" w:hAnsiTheme="minorHAnsi" w:cstheme="minorHAnsi"/>
                <w:szCs w:val="24"/>
              </w:rPr>
              <w:t>rate per 100,000</w:t>
            </w:r>
          </w:p>
        </w:tc>
      </w:tr>
      <w:tr w:rsidR="00184EF4" w:rsidRPr="00F7076C" w:rsidTr="00184EF4">
        <w:trPr>
          <w:trHeight w:val="255"/>
        </w:trPr>
        <w:tc>
          <w:tcPr>
            <w:tcW w:w="1008" w:type="dxa"/>
            <w:tcBorders>
              <w:top w:val="nil"/>
              <w:left w:val="nil"/>
              <w:right w:val="nil"/>
            </w:tcBorders>
            <w:noWrap/>
            <w:tcMar>
              <w:top w:w="15" w:type="dxa"/>
              <w:left w:w="15" w:type="dxa"/>
              <w:bottom w:w="0" w:type="dxa"/>
              <w:right w:w="15" w:type="dxa"/>
            </w:tcMar>
            <w:vAlign w:val="bottom"/>
          </w:tcPr>
          <w:p w:rsidR="00184EF4" w:rsidRPr="00F7076C" w:rsidRDefault="00184EF4" w:rsidP="001E5670">
            <w:pPr>
              <w:rPr>
                <w:rFonts w:asciiTheme="minorHAnsi" w:eastAsia="Arial Unicode MS" w:hAnsiTheme="minorHAnsi" w:cstheme="minorHAnsi"/>
                <w:szCs w:val="24"/>
              </w:rPr>
            </w:pPr>
            <w:r w:rsidRPr="00F7076C">
              <w:rPr>
                <w:rFonts w:asciiTheme="minorHAnsi" w:hAnsiTheme="minorHAnsi" w:cstheme="minorHAnsi"/>
                <w:szCs w:val="24"/>
              </w:rPr>
              <w:t>group</w:t>
            </w:r>
          </w:p>
        </w:tc>
        <w:tc>
          <w:tcPr>
            <w:tcW w:w="0" w:type="auto"/>
            <w:tcBorders>
              <w:top w:val="nil"/>
              <w:left w:val="nil"/>
              <w:right w:val="nil"/>
            </w:tcBorders>
            <w:noWrap/>
            <w:tcMar>
              <w:top w:w="15" w:type="dxa"/>
              <w:left w:w="15" w:type="dxa"/>
              <w:bottom w:w="0" w:type="dxa"/>
              <w:right w:w="15" w:type="dxa"/>
            </w:tcMar>
            <w:vAlign w:val="bottom"/>
          </w:tcPr>
          <w:p w:rsidR="00184EF4" w:rsidRPr="00F7076C" w:rsidRDefault="001B1848" w:rsidP="001B1848">
            <w:pPr>
              <w:jc w:val="right"/>
              <w:rPr>
                <w:rFonts w:asciiTheme="minorHAnsi" w:eastAsia="Arial Unicode MS" w:hAnsiTheme="minorHAnsi" w:cstheme="minorHAnsi"/>
                <w:szCs w:val="24"/>
              </w:rPr>
            </w:pPr>
            <w:r>
              <w:rPr>
                <w:rFonts w:asciiTheme="minorHAnsi" w:hAnsiTheme="minorHAnsi" w:cstheme="minorHAnsi"/>
                <w:szCs w:val="24"/>
              </w:rPr>
              <w:t>discharges</w:t>
            </w:r>
          </w:p>
        </w:tc>
        <w:tc>
          <w:tcPr>
            <w:tcW w:w="0" w:type="auto"/>
            <w:tcBorders>
              <w:top w:val="nil"/>
              <w:left w:val="nil"/>
              <w:right w:val="nil"/>
            </w:tcBorders>
            <w:noWrap/>
            <w:tcMar>
              <w:top w:w="15" w:type="dxa"/>
              <w:left w:w="15" w:type="dxa"/>
              <w:bottom w:w="0" w:type="dxa"/>
              <w:right w:w="15" w:type="dxa"/>
            </w:tcMar>
            <w:vAlign w:val="bottom"/>
          </w:tcPr>
          <w:p w:rsidR="00184EF4" w:rsidRPr="00F7076C" w:rsidRDefault="00184EF4" w:rsidP="001E5670">
            <w:pPr>
              <w:rPr>
                <w:rFonts w:asciiTheme="minorHAnsi" w:eastAsia="Arial Unicode MS" w:hAnsiTheme="minorHAnsi" w:cstheme="minorHAnsi"/>
                <w:szCs w:val="24"/>
              </w:rPr>
            </w:pPr>
          </w:p>
        </w:tc>
        <w:tc>
          <w:tcPr>
            <w:tcW w:w="0" w:type="auto"/>
            <w:tcBorders>
              <w:top w:val="nil"/>
              <w:left w:val="nil"/>
              <w:right w:val="nil"/>
            </w:tcBorders>
            <w:noWrap/>
            <w:tcMar>
              <w:top w:w="15" w:type="dxa"/>
              <w:left w:w="15" w:type="dxa"/>
              <w:bottom w:w="0" w:type="dxa"/>
              <w:right w:w="15" w:type="dxa"/>
            </w:tcMar>
            <w:vAlign w:val="bottom"/>
          </w:tcPr>
          <w:p w:rsidR="00184EF4" w:rsidRPr="00F7076C" w:rsidRDefault="00184EF4">
            <w:pPr>
              <w:jc w:val="right"/>
              <w:rPr>
                <w:rFonts w:asciiTheme="minorHAnsi" w:eastAsia="Arial Unicode MS" w:hAnsiTheme="minorHAnsi" w:cstheme="minorHAnsi"/>
                <w:szCs w:val="24"/>
              </w:rPr>
            </w:pPr>
          </w:p>
        </w:tc>
        <w:tc>
          <w:tcPr>
            <w:tcW w:w="0" w:type="auto"/>
            <w:tcBorders>
              <w:top w:val="nil"/>
              <w:left w:val="nil"/>
              <w:right w:val="nil"/>
            </w:tcBorders>
            <w:noWrap/>
            <w:tcMar>
              <w:top w:w="15" w:type="dxa"/>
              <w:left w:w="15" w:type="dxa"/>
              <w:bottom w:w="0" w:type="dxa"/>
              <w:right w:w="15" w:type="dxa"/>
            </w:tcMar>
            <w:vAlign w:val="bottom"/>
          </w:tcPr>
          <w:p w:rsidR="00184EF4" w:rsidRPr="00F7076C" w:rsidRDefault="00184EF4">
            <w:pPr>
              <w:jc w:val="center"/>
              <w:rPr>
                <w:rFonts w:asciiTheme="minorHAnsi" w:eastAsia="Arial Unicode MS" w:hAnsiTheme="minorHAnsi" w:cstheme="minorHAnsi"/>
                <w:szCs w:val="24"/>
              </w:rPr>
            </w:pPr>
          </w:p>
        </w:tc>
        <w:tc>
          <w:tcPr>
            <w:tcW w:w="1740" w:type="dxa"/>
            <w:tcBorders>
              <w:top w:val="nil"/>
              <w:left w:val="nil"/>
              <w:right w:val="nil"/>
            </w:tcBorders>
            <w:noWrap/>
            <w:tcMar>
              <w:top w:w="15" w:type="dxa"/>
              <w:left w:w="15" w:type="dxa"/>
              <w:bottom w:w="0" w:type="dxa"/>
              <w:right w:w="15" w:type="dxa"/>
            </w:tcMar>
            <w:vAlign w:val="bottom"/>
          </w:tcPr>
          <w:p w:rsidR="00184EF4" w:rsidRPr="00F7076C" w:rsidRDefault="00184EF4">
            <w:pPr>
              <w:jc w:val="right"/>
              <w:rPr>
                <w:rFonts w:asciiTheme="minorHAnsi" w:eastAsia="Arial Unicode MS" w:hAnsiTheme="minorHAnsi" w:cstheme="minorHAnsi"/>
                <w:szCs w:val="24"/>
              </w:rPr>
            </w:pPr>
            <w:r w:rsidRPr="00F7076C">
              <w:rPr>
                <w:rFonts w:asciiTheme="minorHAnsi" w:hAnsiTheme="minorHAnsi" w:cstheme="minorHAnsi"/>
                <w:szCs w:val="24"/>
              </w:rPr>
              <w:t>(</w:t>
            </w:r>
            <w:proofErr w:type="spellStart"/>
            <w:r w:rsidRPr="00F7076C">
              <w:rPr>
                <w:rFonts w:asciiTheme="minorHAnsi" w:hAnsiTheme="minorHAnsi" w:cstheme="minorHAnsi"/>
                <w:szCs w:val="24"/>
              </w:rPr>
              <w:t>a</w:t>
            </w:r>
            <w:r w:rsidRPr="00F7076C">
              <w:rPr>
                <w:rFonts w:asciiTheme="minorHAnsi" w:hAnsiTheme="minorHAnsi" w:cstheme="minorHAnsi"/>
                <w:szCs w:val="24"/>
                <w:vertAlign w:val="subscript"/>
              </w:rPr>
              <w:t>i</w:t>
            </w:r>
            <w:proofErr w:type="spellEnd"/>
            <w:r w:rsidRPr="00F7076C">
              <w:rPr>
                <w:rFonts w:asciiTheme="minorHAnsi" w:hAnsiTheme="minorHAnsi" w:cstheme="minorHAnsi"/>
                <w:szCs w:val="24"/>
              </w:rPr>
              <w:t>)</w:t>
            </w:r>
          </w:p>
        </w:tc>
      </w:tr>
      <w:tr w:rsidR="00184EF4" w:rsidRPr="00F7076C" w:rsidTr="00184EF4">
        <w:trPr>
          <w:trHeight w:val="255"/>
        </w:trPr>
        <w:tc>
          <w:tcPr>
            <w:tcW w:w="1008" w:type="dxa"/>
            <w:tcBorders>
              <w:left w:val="nil"/>
              <w:bottom w:val="single" w:sz="4" w:space="0" w:color="auto"/>
              <w:right w:val="nil"/>
            </w:tcBorders>
            <w:noWrap/>
            <w:tcMar>
              <w:top w:w="15" w:type="dxa"/>
              <w:left w:w="15" w:type="dxa"/>
              <w:bottom w:w="0" w:type="dxa"/>
              <w:right w:w="15" w:type="dxa"/>
            </w:tcMar>
            <w:vAlign w:val="bottom"/>
          </w:tcPr>
          <w:p w:rsidR="00184EF4" w:rsidRPr="00F7076C" w:rsidRDefault="00184EF4" w:rsidP="001E5670">
            <w:pPr>
              <w:rPr>
                <w:rFonts w:asciiTheme="minorHAnsi" w:eastAsia="Arial Unicode MS" w:hAnsiTheme="minorHAnsi" w:cstheme="minorHAnsi"/>
                <w:szCs w:val="24"/>
              </w:rPr>
            </w:pPr>
            <w:r w:rsidRPr="00F7076C">
              <w:rPr>
                <w:rFonts w:asciiTheme="minorHAnsi" w:hAnsiTheme="minorHAnsi" w:cstheme="minorHAnsi"/>
                <w:szCs w:val="24"/>
              </w:rPr>
              <w:t>(</w:t>
            </w:r>
            <w:proofErr w:type="spellStart"/>
            <w:r w:rsidRPr="00F7076C">
              <w:rPr>
                <w:rFonts w:asciiTheme="minorHAnsi" w:hAnsiTheme="minorHAnsi" w:cstheme="minorHAnsi"/>
                <w:szCs w:val="24"/>
              </w:rPr>
              <w:t>i</w:t>
            </w:r>
            <w:proofErr w:type="spellEnd"/>
            <w:r w:rsidRPr="00F7076C">
              <w:rPr>
                <w:rFonts w:asciiTheme="minorHAnsi" w:hAnsiTheme="minorHAnsi" w:cstheme="minorHAnsi"/>
                <w:szCs w:val="24"/>
              </w:rPr>
              <w:t>)</w:t>
            </w:r>
          </w:p>
        </w:tc>
        <w:tc>
          <w:tcPr>
            <w:tcW w:w="0" w:type="auto"/>
            <w:tcBorders>
              <w:left w:val="nil"/>
              <w:bottom w:val="single" w:sz="4" w:space="0" w:color="auto"/>
              <w:right w:val="nil"/>
            </w:tcBorders>
            <w:noWrap/>
            <w:tcMar>
              <w:top w:w="15" w:type="dxa"/>
              <w:left w:w="15" w:type="dxa"/>
              <w:bottom w:w="0" w:type="dxa"/>
              <w:right w:w="15" w:type="dxa"/>
            </w:tcMar>
            <w:vAlign w:val="bottom"/>
          </w:tcPr>
          <w:p w:rsidR="00184EF4" w:rsidRPr="00F7076C" w:rsidRDefault="00184EF4" w:rsidP="001E5670">
            <w:pPr>
              <w:jc w:val="right"/>
              <w:rPr>
                <w:rFonts w:asciiTheme="minorHAnsi" w:eastAsia="Arial Unicode MS" w:hAnsiTheme="minorHAnsi" w:cstheme="minorHAnsi"/>
                <w:szCs w:val="24"/>
              </w:rPr>
            </w:pPr>
            <w:r w:rsidRPr="00F7076C">
              <w:rPr>
                <w:rFonts w:asciiTheme="minorHAnsi" w:hAnsiTheme="minorHAnsi" w:cstheme="minorHAnsi"/>
                <w:szCs w:val="24"/>
              </w:rPr>
              <w:t>(</w:t>
            </w:r>
            <w:proofErr w:type="spellStart"/>
            <w:r w:rsidRPr="00F7076C">
              <w:rPr>
                <w:rFonts w:asciiTheme="minorHAnsi" w:hAnsiTheme="minorHAnsi" w:cstheme="minorHAnsi"/>
                <w:szCs w:val="24"/>
              </w:rPr>
              <w:t>n</w:t>
            </w:r>
            <w:r w:rsidRPr="00F7076C">
              <w:rPr>
                <w:rFonts w:asciiTheme="minorHAnsi" w:hAnsiTheme="minorHAnsi" w:cstheme="minorHAnsi"/>
                <w:szCs w:val="24"/>
                <w:vertAlign w:val="subscript"/>
              </w:rPr>
              <w:t>i</w:t>
            </w:r>
            <w:proofErr w:type="spellEnd"/>
            <w:r w:rsidRPr="00F7076C">
              <w:rPr>
                <w:rFonts w:asciiTheme="minorHAnsi" w:hAnsiTheme="minorHAnsi" w:cstheme="minorHAnsi"/>
                <w:szCs w:val="24"/>
              </w:rPr>
              <w:t>)</w:t>
            </w:r>
          </w:p>
        </w:tc>
        <w:tc>
          <w:tcPr>
            <w:tcW w:w="0" w:type="auto"/>
            <w:tcBorders>
              <w:left w:val="nil"/>
              <w:bottom w:val="single" w:sz="4" w:space="0" w:color="auto"/>
              <w:right w:val="nil"/>
            </w:tcBorders>
            <w:noWrap/>
            <w:tcMar>
              <w:top w:w="15" w:type="dxa"/>
              <w:left w:w="15" w:type="dxa"/>
              <w:bottom w:w="0" w:type="dxa"/>
              <w:right w:w="15" w:type="dxa"/>
            </w:tcMar>
            <w:vAlign w:val="bottom"/>
          </w:tcPr>
          <w:p w:rsidR="00184EF4" w:rsidRPr="00F7076C" w:rsidRDefault="00184EF4" w:rsidP="001E5670">
            <w:pPr>
              <w:jc w:val="center"/>
              <w:rPr>
                <w:rFonts w:asciiTheme="minorHAnsi" w:eastAsia="Arial Unicode MS" w:hAnsiTheme="minorHAnsi" w:cstheme="minorHAnsi"/>
                <w:szCs w:val="24"/>
              </w:rPr>
            </w:pPr>
            <w:r w:rsidRPr="00F7076C">
              <w:rPr>
                <w:rFonts w:asciiTheme="minorHAnsi" w:hAnsiTheme="minorHAnsi" w:cstheme="minorHAnsi"/>
                <w:szCs w:val="24"/>
              </w:rPr>
              <w:t> </w:t>
            </w:r>
          </w:p>
        </w:tc>
        <w:tc>
          <w:tcPr>
            <w:tcW w:w="0" w:type="auto"/>
            <w:tcBorders>
              <w:left w:val="nil"/>
              <w:bottom w:val="single" w:sz="4" w:space="0" w:color="auto"/>
              <w:right w:val="nil"/>
            </w:tcBorders>
            <w:noWrap/>
            <w:tcMar>
              <w:top w:w="15" w:type="dxa"/>
              <w:left w:w="15" w:type="dxa"/>
              <w:bottom w:w="0" w:type="dxa"/>
              <w:right w:w="15" w:type="dxa"/>
            </w:tcMar>
            <w:vAlign w:val="bottom"/>
          </w:tcPr>
          <w:p w:rsidR="00184EF4" w:rsidRPr="00F7076C" w:rsidRDefault="00184EF4" w:rsidP="001E5670">
            <w:pPr>
              <w:jc w:val="right"/>
              <w:rPr>
                <w:rFonts w:asciiTheme="minorHAnsi" w:eastAsia="Arial Unicode MS" w:hAnsiTheme="minorHAnsi" w:cstheme="minorHAnsi"/>
                <w:szCs w:val="24"/>
              </w:rPr>
            </w:pPr>
            <w:r w:rsidRPr="00F7076C">
              <w:rPr>
                <w:rFonts w:asciiTheme="minorHAnsi" w:hAnsiTheme="minorHAnsi" w:cstheme="minorHAnsi"/>
                <w:szCs w:val="24"/>
              </w:rPr>
              <w:t>(p</w:t>
            </w:r>
            <w:r w:rsidRPr="00F7076C">
              <w:rPr>
                <w:rFonts w:asciiTheme="minorHAnsi" w:hAnsiTheme="minorHAnsi" w:cstheme="minorHAnsi"/>
                <w:szCs w:val="24"/>
                <w:vertAlign w:val="subscript"/>
              </w:rPr>
              <w:t>i</w:t>
            </w:r>
            <w:r w:rsidRPr="00F7076C">
              <w:rPr>
                <w:rFonts w:asciiTheme="minorHAnsi" w:hAnsiTheme="minorHAnsi" w:cstheme="minorHAnsi"/>
                <w:szCs w:val="24"/>
              </w:rPr>
              <w:t>)</w:t>
            </w:r>
          </w:p>
        </w:tc>
        <w:tc>
          <w:tcPr>
            <w:tcW w:w="0" w:type="auto"/>
            <w:tcBorders>
              <w:left w:val="nil"/>
              <w:bottom w:val="single" w:sz="4" w:space="0" w:color="auto"/>
              <w:right w:val="nil"/>
            </w:tcBorders>
            <w:noWrap/>
            <w:tcMar>
              <w:top w:w="15" w:type="dxa"/>
              <w:left w:w="15" w:type="dxa"/>
              <w:bottom w:w="0" w:type="dxa"/>
              <w:right w:w="15" w:type="dxa"/>
            </w:tcMar>
            <w:vAlign w:val="bottom"/>
          </w:tcPr>
          <w:p w:rsidR="00184EF4" w:rsidRPr="00F7076C" w:rsidRDefault="00184EF4" w:rsidP="001E5670">
            <w:pPr>
              <w:jc w:val="center"/>
              <w:rPr>
                <w:rFonts w:asciiTheme="minorHAnsi" w:eastAsia="Arial Unicode MS" w:hAnsiTheme="minorHAnsi" w:cstheme="minorHAnsi"/>
                <w:szCs w:val="24"/>
              </w:rPr>
            </w:pPr>
            <w:r w:rsidRPr="00F7076C">
              <w:rPr>
                <w:rFonts w:asciiTheme="minorHAnsi" w:hAnsiTheme="minorHAnsi" w:cstheme="minorHAnsi"/>
                <w:szCs w:val="24"/>
              </w:rPr>
              <w:t> </w:t>
            </w:r>
          </w:p>
        </w:tc>
        <w:tc>
          <w:tcPr>
            <w:tcW w:w="1740" w:type="dxa"/>
            <w:tcBorders>
              <w:left w:val="nil"/>
              <w:bottom w:val="single" w:sz="4" w:space="0" w:color="auto"/>
              <w:right w:val="nil"/>
            </w:tcBorders>
            <w:noWrap/>
            <w:tcMar>
              <w:top w:w="15" w:type="dxa"/>
              <w:left w:w="15" w:type="dxa"/>
              <w:bottom w:w="0" w:type="dxa"/>
              <w:right w:w="15" w:type="dxa"/>
            </w:tcMar>
            <w:vAlign w:val="bottom"/>
          </w:tcPr>
          <w:p w:rsidR="00184EF4" w:rsidRPr="00F7076C" w:rsidRDefault="00184EF4" w:rsidP="001E5670">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w:t>
            </w:r>
            <w:proofErr w:type="spellStart"/>
            <w:r w:rsidRPr="00F7076C">
              <w:rPr>
                <w:rFonts w:asciiTheme="minorHAnsi" w:eastAsia="Arial Unicode MS" w:hAnsiTheme="minorHAnsi" w:cstheme="minorHAnsi"/>
                <w:szCs w:val="24"/>
              </w:rPr>
              <w:t>n</w:t>
            </w:r>
            <w:r w:rsidRPr="00F7076C">
              <w:rPr>
                <w:rFonts w:asciiTheme="minorHAnsi" w:eastAsia="Arial Unicode MS" w:hAnsiTheme="minorHAnsi" w:cstheme="minorHAnsi"/>
                <w:szCs w:val="24"/>
                <w:vertAlign w:val="subscript"/>
              </w:rPr>
              <w:t>i</w:t>
            </w:r>
            <w:proofErr w:type="spellEnd"/>
            <w:r w:rsidRPr="00F7076C">
              <w:rPr>
                <w:rFonts w:asciiTheme="minorHAnsi" w:eastAsia="Arial Unicode MS" w:hAnsiTheme="minorHAnsi" w:cstheme="minorHAnsi"/>
                <w:szCs w:val="24"/>
              </w:rPr>
              <w:t xml:space="preserve"> / p</w:t>
            </w:r>
            <w:r w:rsidRPr="00F7076C">
              <w:rPr>
                <w:rFonts w:asciiTheme="minorHAnsi" w:eastAsia="Arial Unicode MS" w:hAnsiTheme="minorHAnsi" w:cstheme="minorHAnsi"/>
                <w:szCs w:val="24"/>
                <w:vertAlign w:val="subscript"/>
              </w:rPr>
              <w:t>i</w:t>
            </w:r>
            <w:r w:rsidRPr="00F7076C">
              <w:rPr>
                <w:rFonts w:asciiTheme="minorHAnsi" w:eastAsia="Arial Unicode MS" w:hAnsiTheme="minorHAnsi" w:cstheme="minorHAnsi"/>
                <w:szCs w:val="24"/>
              </w:rPr>
              <w:t>)*100,000</w:t>
            </w:r>
          </w:p>
        </w:tc>
      </w:tr>
      <w:tr w:rsidR="00184EF4" w:rsidRPr="00F7076C" w:rsidTr="00184EF4">
        <w:trPr>
          <w:trHeight w:val="255"/>
        </w:trPr>
        <w:tc>
          <w:tcPr>
            <w:tcW w:w="1008"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r w:rsidRPr="00F7076C">
              <w:rPr>
                <w:rFonts w:asciiTheme="minorHAnsi" w:eastAsia="Arial Unicode MS" w:hAnsiTheme="minorHAnsi" w:cstheme="minorHAnsi"/>
                <w:szCs w:val="24"/>
              </w:rPr>
              <w:t>0-4</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0</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295,871</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1740"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0.00</w:t>
            </w:r>
          </w:p>
        </w:tc>
      </w:tr>
      <w:tr w:rsidR="00184EF4" w:rsidRPr="00F7076C" w:rsidTr="00184EF4">
        <w:trPr>
          <w:trHeight w:val="255"/>
        </w:trPr>
        <w:tc>
          <w:tcPr>
            <w:tcW w:w="1008"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r w:rsidRPr="00F7076C">
              <w:rPr>
                <w:rFonts w:asciiTheme="minorHAnsi" w:eastAsia="Arial Unicode MS" w:hAnsiTheme="minorHAnsi" w:cstheme="minorHAnsi"/>
                <w:szCs w:val="24"/>
              </w:rPr>
              <w:t>5-9</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AA0EC8">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w:t>
            </w:r>
            <w:r w:rsidR="00AA0EC8">
              <w:rPr>
                <w:rFonts w:asciiTheme="minorHAnsi" w:eastAsia="Arial Unicode MS" w:hAnsiTheme="minorHAnsi" w:cstheme="minorHAnsi"/>
                <w:szCs w:val="24"/>
              </w:rPr>
              <w:t>0</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275,541</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1740"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0.36</w:t>
            </w:r>
          </w:p>
        </w:tc>
      </w:tr>
      <w:tr w:rsidR="00184EF4" w:rsidRPr="00F7076C" w:rsidTr="00184EF4">
        <w:trPr>
          <w:trHeight w:val="255"/>
        </w:trPr>
        <w:tc>
          <w:tcPr>
            <w:tcW w:w="1008"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r w:rsidRPr="00F7076C">
              <w:rPr>
                <w:rFonts w:asciiTheme="minorHAnsi" w:eastAsia="Arial Unicode MS" w:hAnsiTheme="minorHAnsi" w:cstheme="minorHAnsi"/>
                <w:szCs w:val="24"/>
              </w:rPr>
              <w:t>10-14</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15</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281,597</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1740"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5.33</w:t>
            </w:r>
          </w:p>
        </w:tc>
      </w:tr>
      <w:tr w:rsidR="00184EF4" w:rsidRPr="00F7076C" w:rsidTr="00184EF4">
        <w:trPr>
          <w:trHeight w:val="255"/>
        </w:trPr>
        <w:tc>
          <w:tcPr>
            <w:tcW w:w="1008"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r w:rsidRPr="00F7076C">
              <w:rPr>
                <w:rFonts w:asciiTheme="minorHAnsi" w:eastAsia="Arial Unicode MS" w:hAnsiTheme="minorHAnsi" w:cstheme="minorHAnsi"/>
                <w:szCs w:val="24"/>
              </w:rPr>
              <w:t>15-19</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211</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319,783</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1740"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65.98</w:t>
            </w:r>
          </w:p>
        </w:tc>
      </w:tr>
      <w:tr w:rsidR="00184EF4" w:rsidRPr="00F7076C" w:rsidTr="00184EF4">
        <w:trPr>
          <w:trHeight w:val="255"/>
        </w:trPr>
        <w:tc>
          <w:tcPr>
            <w:tcW w:w="1008"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r w:rsidRPr="00F7076C">
              <w:rPr>
                <w:rFonts w:asciiTheme="minorHAnsi" w:eastAsia="Arial Unicode MS" w:hAnsiTheme="minorHAnsi" w:cstheme="minorHAnsi"/>
                <w:szCs w:val="24"/>
              </w:rPr>
              <w:t>20-24</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515</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370,639</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1740"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138.95</w:t>
            </w:r>
          </w:p>
        </w:tc>
      </w:tr>
      <w:tr w:rsidR="00184EF4" w:rsidRPr="00F7076C" w:rsidTr="00184EF4">
        <w:trPr>
          <w:trHeight w:val="255"/>
        </w:trPr>
        <w:tc>
          <w:tcPr>
            <w:tcW w:w="1008"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r w:rsidRPr="00F7076C">
              <w:rPr>
                <w:rFonts w:asciiTheme="minorHAnsi" w:eastAsia="Arial Unicode MS" w:hAnsiTheme="minorHAnsi" w:cstheme="minorHAnsi"/>
                <w:szCs w:val="24"/>
              </w:rPr>
              <w:t>25-29</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744</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347,050</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1740"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214.38</w:t>
            </w:r>
          </w:p>
        </w:tc>
      </w:tr>
      <w:tr w:rsidR="00184EF4" w:rsidRPr="00F7076C" w:rsidTr="00184EF4">
        <w:trPr>
          <w:trHeight w:val="255"/>
        </w:trPr>
        <w:tc>
          <w:tcPr>
            <w:tcW w:w="1008"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r w:rsidRPr="00F7076C">
              <w:rPr>
                <w:rFonts w:asciiTheme="minorHAnsi" w:eastAsia="Arial Unicode MS" w:hAnsiTheme="minorHAnsi" w:cstheme="minorHAnsi"/>
                <w:szCs w:val="24"/>
              </w:rPr>
              <w:t>30-34</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1,071</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332,962</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1740"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321.66</w:t>
            </w:r>
          </w:p>
        </w:tc>
      </w:tr>
      <w:tr w:rsidR="00184EF4" w:rsidRPr="00F7076C" w:rsidTr="00184EF4">
        <w:trPr>
          <w:trHeight w:val="255"/>
        </w:trPr>
        <w:tc>
          <w:tcPr>
            <w:tcW w:w="1008"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r w:rsidRPr="00F7076C">
              <w:rPr>
                <w:rFonts w:asciiTheme="minorHAnsi" w:eastAsia="Arial Unicode MS" w:hAnsiTheme="minorHAnsi" w:cstheme="minorHAnsi"/>
                <w:szCs w:val="24"/>
              </w:rPr>
              <w:t>35-39</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1,069</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322,008</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1740"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331.98</w:t>
            </w:r>
          </w:p>
        </w:tc>
      </w:tr>
      <w:tr w:rsidR="00184EF4" w:rsidRPr="00F7076C" w:rsidTr="00184EF4">
        <w:trPr>
          <w:trHeight w:val="255"/>
        </w:trPr>
        <w:tc>
          <w:tcPr>
            <w:tcW w:w="1008"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r w:rsidRPr="00F7076C">
              <w:rPr>
                <w:rFonts w:asciiTheme="minorHAnsi" w:eastAsia="Arial Unicode MS" w:hAnsiTheme="minorHAnsi" w:cstheme="minorHAnsi"/>
                <w:szCs w:val="24"/>
              </w:rPr>
              <w:t>40-44</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937</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385,460</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1740"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243.09</w:t>
            </w:r>
          </w:p>
        </w:tc>
      </w:tr>
      <w:tr w:rsidR="00184EF4" w:rsidRPr="00F7076C" w:rsidTr="00184EF4">
        <w:trPr>
          <w:trHeight w:val="255"/>
        </w:trPr>
        <w:tc>
          <w:tcPr>
            <w:tcW w:w="1008"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r w:rsidRPr="00F7076C">
              <w:rPr>
                <w:rFonts w:asciiTheme="minorHAnsi" w:eastAsia="Arial Unicode MS" w:hAnsiTheme="minorHAnsi" w:cstheme="minorHAnsi"/>
                <w:szCs w:val="24"/>
              </w:rPr>
              <w:t>45-49</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589</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410,305</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1740"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143.55</w:t>
            </w:r>
          </w:p>
        </w:tc>
      </w:tr>
      <w:tr w:rsidR="00184EF4" w:rsidRPr="00F7076C" w:rsidTr="00184EF4">
        <w:trPr>
          <w:trHeight w:val="255"/>
        </w:trPr>
        <w:tc>
          <w:tcPr>
            <w:tcW w:w="1008"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r w:rsidRPr="00F7076C">
              <w:rPr>
                <w:rFonts w:asciiTheme="minorHAnsi" w:eastAsia="Arial Unicode MS" w:hAnsiTheme="minorHAnsi" w:cstheme="minorHAnsi"/>
                <w:szCs w:val="24"/>
              </w:rPr>
              <w:t>50-54</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291</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384,707</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1740"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75.64</w:t>
            </w:r>
          </w:p>
        </w:tc>
      </w:tr>
      <w:tr w:rsidR="00184EF4" w:rsidRPr="00F7076C" w:rsidTr="00184EF4">
        <w:trPr>
          <w:trHeight w:val="255"/>
        </w:trPr>
        <w:tc>
          <w:tcPr>
            <w:tcW w:w="1008"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r w:rsidRPr="00F7076C">
              <w:rPr>
                <w:rFonts w:asciiTheme="minorHAnsi" w:eastAsia="Arial Unicode MS" w:hAnsiTheme="minorHAnsi" w:cstheme="minorHAnsi"/>
                <w:szCs w:val="24"/>
              </w:rPr>
              <w:t>55-59</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106</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339,288</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1740"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31.24</w:t>
            </w:r>
          </w:p>
        </w:tc>
      </w:tr>
      <w:tr w:rsidR="00184EF4" w:rsidRPr="00F7076C" w:rsidTr="00184EF4">
        <w:trPr>
          <w:trHeight w:val="255"/>
        </w:trPr>
        <w:tc>
          <w:tcPr>
            <w:tcW w:w="1008"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r w:rsidRPr="00F7076C">
              <w:rPr>
                <w:rFonts w:asciiTheme="minorHAnsi" w:eastAsia="Arial Unicode MS" w:hAnsiTheme="minorHAnsi" w:cstheme="minorHAnsi"/>
                <w:szCs w:val="24"/>
              </w:rPr>
              <w:t>60-64</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59</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322,638</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1740"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18.29</w:t>
            </w:r>
          </w:p>
        </w:tc>
      </w:tr>
      <w:tr w:rsidR="00184EF4" w:rsidRPr="00F7076C" w:rsidTr="00184EF4">
        <w:trPr>
          <w:trHeight w:val="255"/>
        </w:trPr>
        <w:tc>
          <w:tcPr>
            <w:tcW w:w="1008"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r w:rsidRPr="00F7076C">
              <w:rPr>
                <w:rFonts w:asciiTheme="minorHAnsi" w:eastAsia="Arial Unicode MS" w:hAnsiTheme="minorHAnsi" w:cstheme="minorHAnsi"/>
                <w:szCs w:val="24"/>
              </w:rPr>
              <w:t>65-69</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30</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285,732</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1740"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10.50</w:t>
            </w:r>
          </w:p>
        </w:tc>
      </w:tr>
      <w:tr w:rsidR="00184EF4" w:rsidRPr="00F7076C" w:rsidTr="00184EF4">
        <w:trPr>
          <w:trHeight w:val="255"/>
        </w:trPr>
        <w:tc>
          <w:tcPr>
            <w:tcW w:w="1008"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r w:rsidRPr="00F7076C">
              <w:rPr>
                <w:rFonts w:asciiTheme="minorHAnsi" w:eastAsia="Arial Unicode MS" w:hAnsiTheme="minorHAnsi" w:cstheme="minorHAnsi"/>
                <w:szCs w:val="24"/>
              </w:rPr>
              <w:t>70-74</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13</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221,533</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1740"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5.87</w:t>
            </w:r>
          </w:p>
        </w:tc>
      </w:tr>
      <w:tr w:rsidR="00184EF4" w:rsidRPr="00F7076C" w:rsidTr="00184EF4">
        <w:trPr>
          <w:trHeight w:val="255"/>
        </w:trPr>
        <w:tc>
          <w:tcPr>
            <w:tcW w:w="1008"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r w:rsidRPr="00F7076C">
              <w:rPr>
                <w:rFonts w:asciiTheme="minorHAnsi" w:eastAsia="Arial Unicode MS" w:hAnsiTheme="minorHAnsi" w:cstheme="minorHAnsi"/>
                <w:szCs w:val="24"/>
              </w:rPr>
              <w:t>75-79</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AA0EC8">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w:t>
            </w:r>
            <w:r w:rsidR="00AA0EC8">
              <w:rPr>
                <w:rFonts w:asciiTheme="minorHAnsi" w:eastAsia="Arial Unicode MS" w:hAnsiTheme="minorHAnsi" w:cstheme="minorHAnsi"/>
                <w:szCs w:val="24"/>
              </w:rPr>
              <w:t>10</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180,611</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1740"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4.98</w:t>
            </w:r>
          </w:p>
        </w:tc>
      </w:tr>
      <w:tr w:rsidR="00184EF4" w:rsidRPr="00F7076C" w:rsidTr="00184EF4">
        <w:trPr>
          <w:trHeight w:val="255"/>
        </w:trPr>
        <w:tc>
          <w:tcPr>
            <w:tcW w:w="1008" w:type="dxa"/>
            <w:tcBorders>
              <w:top w:val="nil"/>
              <w:left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r w:rsidRPr="00F7076C">
              <w:rPr>
                <w:rFonts w:asciiTheme="minorHAnsi" w:eastAsia="Arial Unicode MS" w:hAnsiTheme="minorHAnsi" w:cstheme="minorHAnsi"/>
                <w:szCs w:val="24"/>
              </w:rPr>
              <w:t>80-84</w:t>
            </w:r>
          </w:p>
        </w:tc>
        <w:tc>
          <w:tcPr>
            <w:tcW w:w="0" w:type="auto"/>
            <w:tcBorders>
              <w:top w:val="nil"/>
              <w:left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14</w:t>
            </w:r>
          </w:p>
        </w:tc>
        <w:tc>
          <w:tcPr>
            <w:tcW w:w="0" w:type="auto"/>
            <w:tcBorders>
              <w:top w:val="nil"/>
              <w:left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0" w:type="auto"/>
            <w:tcBorders>
              <w:top w:val="nil"/>
              <w:left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128,633</w:t>
            </w:r>
          </w:p>
        </w:tc>
        <w:tc>
          <w:tcPr>
            <w:tcW w:w="0" w:type="auto"/>
            <w:tcBorders>
              <w:top w:val="nil"/>
              <w:left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1740" w:type="dxa"/>
            <w:tcBorders>
              <w:top w:val="nil"/>
              <w:left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10.88</w:t>
            </w:r>
          </w:p>
        </w:tc>
      </w:tr>
      <w:tr w:rsidR="00184EF4" w:rsidRPr="00F7076C" w:rsidTr="00184EF4">
        <w:trPr>
          <w:trHeight w:val="255"/>
        </w:trPr>
        <w:tc>
          <w:tcPr>
            <w:tcW w:w="1008"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r w:rsidRPr="00F7076C">
              <w:rPr>
                <w:rFonts w:asciiTheme="minorHAnsi" w:eastAsia="Arial Unicode MS" w:hAnsiTheme="minorHAnsi" w:cstheme="minorHAnsi"/>
                <w:szCs w:val="24"/>
              </w:rPr>
              <w:t>85-89</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AA0EC8">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w:t>
            </w:r>
            <w:r w:rsidR="00AA0EC8">
              <w:rPr>
                <w:rFonts w:asciiTheme="minorHAnsi" w:eastAsia="Arial Unicode MS" w:hAnsiTheme="minorHAnsi" w:cstheme="minorHAnsi"/>
                <w:szCs w:val="24"/>
              </w:rPr>
              <w:t>9</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72,337</w:t>
            </w:r>
          </w:p>
        </w:tc>
        <w:tc>
          <w:tcPr>
            <w:tcW w:w="0" w:type="auto"/>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1740" w:type="dxa"/>
            <w:tcBorders>
              <w:top w:val="nil"/>
              <w:left w:val="nil"/>
              <w:bottom w:val="nil"/>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6.91</w:t>
            </w:r>
          </w:p>
        </w:tc>
      </w:tr>
      <w:tr w:rsidR="00184EF4" w:rsidRPr="00F7076C" w:rsidTr="00184EF4">
        <w:trPr>
          <w:trHeight w:val="255"/>
        </w:trPr>
        <w:tc>
          <w:tcPr>
            <w:tcW w:w="1008" w:type="dxa"/>
            <w:tcBorders>
              <w:top w:val="nil"/>
              <w:left w:val="nil"/>
              <w:bottom w:val="single" w:sz="4" w:space="0" w:color="auto"/>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r w:rsidRPr="00F7076C">
              <w:rPr>
                <w:rFonts w:asciiTheme="minorHAnsi" w:eastAsia="Arial Unicode MS" w:hAnsiTheme="minorHAnsi" w:cstheme="minorHAnsi"/>
                <w:szCs w:val="24"/>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84EF4" w:rsidRPr="00F7076C" w:rsidRDefault="00184EF4" w:rsidP="00AA0EC8">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w:t>
            </w:r>
            <w:r w:rsidR="00AA0EC8">
              <w:rPr>
                <w:rFonts w:asciiTheme="minorHAnsi" w:eastAsia="Arial Unicode MS" w:hAnsiTheme="minorHAnsi" w:cstheme="minorHAnsi"/>
                <w:szCs w:val="24"/>
              </w:rPr>
              <w:t>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r w:rsidRPr="00F7076C">
              <w:rPr>
                <w:rFonts w:asciiTheme="minorHAnsi" w:eastAsia="Arial Unicode MS" w:hAnsiTheme="minorHAnsi" w:cstheme="minorHAnsi"/>
                <w:szCs w:val="24"/>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36,905</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r w:rsidRPr="00F7076C">
              <w:rPr>
                <w:rFonts w:asciiTheme="minorHAnsi" w:eastAsia="Arial Unicode MS" w:hAnsiTheme="minorHAnsi" w:cstheme="minorHAnsi"/>
                <w:szCs w:val="24"/>
              </w:rPr>
              <w:t> </w:t>
            </w:r>
          </w:p>
        </w:tc>
        <w:tc>
          <w:tcPr>
            <w:tcW w:w="1740" w:type="dxa"/>
            <w:tcBorders>
              <w:top w:val="nil"/>
              <w:left w:val="nil"/>
              <w:bottom w:val="single" w:sz="4" w:space="0" w:color="auto"/>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10.84</w:t>
            </w:r>
          </w:p>
        </w:tc>
      </w:tr>
      <w:tr w:rsidR="00184EF4" w:rsidRPr="00F7076C" w:rsidTr="00184EF4">
        <w:trPr>
          <w:trHeight w:val="255"/>
        </w:trPr>
        <w:tc>
          <w:tcPr>
            <w:tcW w:w="1008"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r w:rsidRPr="00F7076C">
              <w:rPr>
                <w:rFonts w:asciiTheme="minorHAnsi" w:eastAsia="Arial Unicode MS" w:hAnsiTheme="minorHAnsi" w:cstheme="minorHAnsi"/>
                <w:szCs w:val="24"/>
              </w:rPr>
              <w:t>All ages</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5,683</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 xml:space="preserve"> 5,313,600</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184EF4" w:rsidRPr="00F7076C" w:rsidRDefault="00184EF4" w:rsidP="00E16216">
            <w:pPr>
              <w:rPr>
                <w:rFonts w:asciiTheme="minorHAnsi" w:eastAsia="Arial Unicode MS" w:hAnsiTheme="minorHAnsi" w:cstheme="minorHAnsi"/>
                <w:szCs w:val="24"/>
              </w:rPr>
            </w:pPr>
          </w:p>
        </w:tc>
        <w:tc>
          <w:tcPr>
            <w:tcW w:w="174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184EF4" w:rsidRPr="00F7076C" w:rsidRDefault="00184EF4" w:rsidP="00E16216">
            <w:pPr>
              <w:jc w:val="right"/>
              <w:rPr>
                <w:rFonts w:asciiTheme="minorHAnsi" w:eastAsia="Arial Unicode MS" w:hAnsiTheme="minorHAnsi" w:cstheme="minorHAnsi"/>
                <w:szCs w:val="24"/>
              </w:rPr>
            </w:pPr>
            <w:r w:rsidRPr="00F7076C">
              <w:rPr>
                <w:rFonts w:asciiTheme="minorHAnsi" w:eastAsia="Arial Unicode MS" w:hAnsiTheme="minorHAnsi" w:cstheme="minorHAnsi"/>
                <w:szCs w:val="24"/>
              </w:rPr>
              <w:t>106.95</w:t>
            </w:r>
          </w:p>
        </w:tc>
      </w:tr>
    </w:tbl>
    <w:p w:rsidR="004D168C" w:rsidRPr="00F7076C" w:rsidRDefault="004D168C">
      <w:pPr>
        <w:rPr>
          <w:rFonts w:asciiTheme="minorHAnsi" w:hAnsiTheme="minorHAnsi" w:cstheme="minorHAnsi"/>
          <w:szCs w:val="24"/>
        </w:rPr>
      </w:pPr>
    </w:p>
    <w:p w:rsidR="004D168C" w:rsidRPr="00F7076C" w:rsidRDefault="004D168C">
      <w:pPr>
        <w:rPr>
          <w:rFonts w:asciiTheme="minorHAnsi" w:hAnsiTheme="minorHAnsi" w:cstheme="minorHAnsi"/>
          <w:szCs w:val="24"/>
        </w:rPr>
      </w:pPr>
    </w:p>
    <w:p w:rsidR="004D168C" w:rsidRPr="00F7076C" w:rsidRDefault="004D168C">
      <w:pPr>
        <w:jc w:val="both"/>
        <w:rPr>
          <w:rFonts w:asciiTheme="minorHAnsi" w:hAnsiTheme="minorHAnsi" w:cstheme="minorHAnsi"/>
          <w:szCs w:val="24"/>
        </w:rPr>
      </w:pPr>
      <w:r w:rsidRPr="00F7076C">
        <w:rPr>
          <w:rFonts w:asciiTheme="minorHAnsi" w:hAnsiTheme="minorHAnsi" w:cstheme="minorHAnsi"/>
          <w:szCs w:val="24"/>
        </w:rPr>
        <w:t xml:space="preserve">The age-specific rate, per 100,000 population for age group </w:t>
      </w:r>
      <w:proofErr w:type="spellStart"/>
      <w:r w:rsidRPr="00F7076C">
        <w:rPr>
          <w:rFonts w:asciiTheme="minorHAnsi" w:hAnsiTheme="minorHAnsi" w:cstheme="minorHAnsi"/>
          <w:szCs w:val="24"/>
        </w:rPr>
        <w:t>i</w:t>
      </w:r>
      <w:proofErr w:type="spellEnd"/>
      <w:r w:rsidRPr="00F7076C">
        <w:rPr>
          <w:rFonts w:asciiTheme="minorHAnsi" w:hAnsiTheme="minorHAnsi" w:cstheme="minorHAnsi"/>
          <w:szCs w:val="24"/>
        </w:rPr>
        <w:t xml:space="preserve">  </w:t>
      </w:r>
    </w:p>
    <w:p w:rsidR="004D168C" w:rsidRPr="00F7076C" w:rsidRDefault="004D168C">
      <w:pPr>
        <w:jc w:val="both"/>
        <w:rPr>
          <w:rFonts w:asciiTheme="minorHAnsi" w:hAnsiTheme="minorHAnsi" w:cstheme="minorHAnsi"/>
          <w:szCs w:val="24"/>
        </w:rPr>
      </w:pP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proofErr w:type="gramStart"/>
      <w:r w:rsidRPr="00F7076C">
        <w:rPr>
          <w:rFonts w:asciiTheme="minorHAnsi" w:hAnsiTheme="minorHAnsi" w:cstheme="minorHAnsi"/>
          <w:szCs w:val="24"/>
        </w:rPr>
        <w:t xml:space="preserve">= </w:t>
      </w:r>
      <w:r w:rsidRPr="00F7076C">
        <w:rPr>
          <w:rFonts w:asciiTheme="minorHAnsi" w:hAnsiTheme="minorHAnsi" w:cstheme="minorHAnsi"/>
          <w:szCs w:val="24"/>
          <w:u w:val="single"/>
        </w:rPr>
        <w:t xml:space="preserve"> Admissions</w:t>
      </w:r>
      <w:proofErr w:type="gramEnd"/>
      <w:r w:rsidRPr="00F7076C">
        <w:rPr>
          <w:rFonts w:asciiTheme="minorHAnsi" w:hAnsiTheme="minorHAnsi" w:cstheme="minorHAnsi"/>
          <w:szCs w:val="24"/>
          <w:u w:val="single"/>
        </w:rPr>
        <w:t xml:space="preserve"> in age group </w:t>
      </w:r>
      <w:proofErr w:type="spellStart"/>
      <w:r w:rsidRPr="00F7076C">
        <w:rPr>
          <w:rFonts w:asciiTheme="minorHAnsi" w:hAnsiTheme="minorHAnsi" w:cstheme="minorHAnsi"/>
          <w:i/>
          <w:szCs w:val="24"/>
          <w:u w:val="single"/>
        </w:rPr>
        <w:t>i</w:t>
      </w:r>
      <w:proofErr w:type="spellEnd"/>
      <w:r w:rsidRPr="00F7076C">
        <w:rPr>
          <w:rFonts w:asciiTheme="minorHAnsi" w:hAnsiTheme="minorHAnsi" w:cstheme="minorHAnsi"/>
          <w:iCs/>
          <w:szCs w:val="24"/>
        </w:rPr>
        <w:t xml:space="preserve"> </w:t>
      </w:r>
      <w:r w:rsidRPr="00F7076C">
        <w:rPr>
          <w:rFonts w:asciiTheme="minorHAnsi" w:hAnsiTheme="minorHAnsi" w:cstheme="minorHAnsi"/>
          <w:i/>
          <w:szCs w:val="24"/>
        </w:rPr>
        <w:t xml:space="preserve"> </w:t>
      </w:r>
      <w:r w:rsidRPr="00F7076C">
        <w:rPr>
          <w:rFonts w:asciiTheme="minorHAnsi" w:hAnsiTheme="minorHAnsi" w:cstheme="minorHAnsi"/>
          <w:szCs w:val="24"/>
        </w:rPr>
        <w:t>* 100,000</w:t>
      </w:r>
    </w:p>
    <w:p w:rsidR="004D168C" w:rsidRPr="00F7076C" w:rsidRDefault="004D168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firstLine="720"/>
        <w:jc w:val="both"/>
        <w:rPr>
          <w:rFonts w:asciiTheme="minorHAnsi" w:hAnsiTheme="minorHAnsi" w:cstheme="minorHAnsi"/>
          <w:szCs w:val="24"/>
        </w:rPr>
      </w:pP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t xml:space="preserve">    Population in age group </w:t>
      </w:r>
      <w:proofErr w:type="spellStart"/>
      <w:r w:rsidRPr="00F7076C">
        <w:rPr>
          <w:rFonts w:asciiTheme="minorHAnsi" w:hAnsiTheme="minorHAnsi" w:cstheme="minorHAnsi"/>
          <w:i/>
          <w:szCs w:val="24"/>
        </w:rPr>
        <w:t>i</w:t>
      </w:r>
      <w:proofErr w:type="spellEnd"/>
    </w:p>
    <w:p w:rsidR="004D168C" w:rsidRPr="00F7076C" w:rsidRDefault="004D168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Theme="minorHAnsi" w:hAnsiTheme="minorHAnsi" w:cstheme="minorHAnsi"/>
          <w:szCs w:val="24"/>
        </w:rPr>
      </w:pPr>
    </w:p>
    <w:p w:rsidR="004D168C" w:rsidRPr="00F7076C" w:rsidRDefault="004D168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Theme="minorHAnsi" w:hAnsiTheme="minorHAnsi" w:cstheme="minorHAnsi"/>
          <w:szCs w:val="24"/>
        </w:rPr>
      </w:pPr>
      <w:r w:rsidRPr="00F7076C">
        <w:rPr>
          <w:rFonts w:asciiTheme="minorHAnsi" w:hAnsiTheme="minorHAnsi" w:cstheme="minorHAnsi"/>
          <w:szCs w:val="24"/>
        </w:rPr>
        <w:t>For above example, patients aged 60-64:</w:t>
      </w:r>
    </w:p>
    <w:p w:rsidR="004D168C" w:rsidRPr="00F7076C" w:rsidRDefault="004D168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720"/>
        <w:jc w:val="both"/>
        <w:rPr>
          <w:rFonts w:asciiTheme="minorHAnsi" w:hAnsiTheme="minorHAnsi" w:cstheme="minorHAnsi"/>
          <w:szCs w:val="24"/>
        </w:rPr>
      </w:pPr>
      <w:r w:rsidRPr="00F7076C">
        <w:rPr>
          <w:rFonts w:asciiTheme="minorHAnsi" w:hAnsiTheme="minorHAnsi" w:cstheme="minorHAnsi"/>
          <w:szCs w:val="24"/>
        </w:rPr>
        <w:t>Age-specific rate (60-64)</w:t>
      </w:r>
      <w:r w:rsidR="00184EF4">
        <w:rPr>
          <w:rFonts w:asciiTheme="minorHAnsi" w:hAnsiTheme="minorHAnsi" w:cstheme="minorHAnsi"/>
          <w:szCs w:val="24"/>
        </w:rPr>
        <w:t xml:space="preserve"> </w:t>
      </w:r>
      <w:r w:rsidR="009D55AF">
        <w:rPr>
          <w:rFonts w:asciiTheme="minorHAnsi" w:hAnsiTheme="minorHAnsi" w:cstheme="minorHAnsi"/>
          <w:szCs w:val="24"/>
        </w:rPr>
        <w:t xml:space="preserve">    = </w:t>
      </w:r>
      <w:r w:rsidRPr="00F7076C">
        <w:rPr>
          <w:rFonts w:asciiTheme="minorHAnsi" w:hAnsiTheme="minorHAnsi" w:cstheme="minorHAnsi"/>
          <w:szCs w:val="24"/>
        </w:rPr>
        <w:t>(</w:t>
      </w:r>
      <w:r w:rsidR="0094683A" w:rsidRPr="00F7076C">
        <w:rPr>
          <w:rFonts w:asciiTheme="minorHAnsi" w:hAnsiTheme="minorHAnsi" w:cstheme="minorHAnsi"/>
          <w:szCs w:val="24"/>
        </w:rPr>
        <w:t>59</w:t>
      </w:r>
      <w:r w:rsidRPr="00F7076C">
        <w:rPr>
          <w:rFonts w:asciiTheme="minorHAnsi" w:hAnsiTheme="minorHAnsi" w:cstheme="minorHAnsi"/>
          <w:szCs w:val="24"/>
        </w:rPr>
        <w:t xml:space="preserve"> / </w:t>
      </w:r>
      <w:r w:rsidR="0094683A" w:rsidRPr="00F7076C">
        <w:rPr>
          <w:rFonts w:asciiTheme="minorHAnsi" w:hAnsiTheme="minorHAnsi" w:cstheme="minorHAnsi"/>
          <w:szCs w:val="24"/>
        </w:rPr>
        <w:t>322,638</w:t>
      </w:r>
      <w:r w:rsidRPr="00F7076C">
        <w:rPr>
          <w:rFonts w:asciiTheme="minorHAnsi" w:hAnsiTheme="minorHAnsi" w:cstheme="minorHAnsi"/>
          <w:szCs w:val="24"/>
        </w:rPr>
        <w:t xml:space="preserve">) * 100,000 </w:t>
      </w:r>
    </w:p>
    <w:p w:rsidR="004D168C" w:rsidRPr="00F7076C" w:rsidRDefault="00184EF4" w:rsidP="00184E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009D55AF">
        <w:rPr>
          <w:rFonts w:asciiTheme="minorHAnsi" w:hAnsiTheme="minorHAnsi" w:cstheme="minorHAnsi"/>
          <w:szCs w:val="24"/>
        </w:rPr>
        <w:t xml:space="preserve"> = </w:t>
      </w:r>
      <w:r w:rsidR="001B1848">
        <w:rPr>
          <w:rFonts w:asciiTheme="minorHAnsi" w:hAnsiTheme="minorHAnsi" w:cstheme="minorHAnsi"/>
          <w:szCs w:val="24"/>
        </w:rPr>
        <w:t>1</w:t>
      </w:r>
      <w:r w:rsidR="0094683A" w:rsidRPr="00F7076C">
        <w:rPr>
          <w:rFonts w:asciiTheme="minorHAnsi" w:hAnsiTheme="minorHAnsi" w:cstheme="minorHAnsi"/>
          <w:bCs/>
          <w:szCs w:val="24"/>
        </w:rPr>
        <w:t>8.29</w:t>
      </w:r>
      <w:r w:rsidR="004D168C" w:rsidRPr="00F7076C">
        <w:rPr>
          <w:rFonts w:asciiTheme="minorHAnsi" w:hAnsiTheme="minorHAnsi" w:cstheme="minorHAnsi"/>
          <w:bCs/>
          <w:szCs w:val="24"/>
        </w:rPr>
        <w:t xml:space="preserve"> per 100,000 </w:t>
      </w:r>
      <w:proofErr w:type="gramStart"/>
      <w:r w:rsidR="004D168C" w:rsidRPr="00F7076C">
        <w:rPr>
          <w:rFonts w:asciiTheme="minorHAnsi" w:hAnsiTheme="minorHAnsi" w:cstheme="minorHAnsi"/>
          <w:bCs/>
          <w:szCs w:val="24"/>
        </w:rPr>
        <w:t>population</w:t>
      </w:r>
      <w:proofErr w:type="gramEnd"/>
    </w:p>
    <w:p w:rsidR="004D168C" w:rsidRPr="00F7076C" w:rsidRDefault="004D168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Theme="minorHAnsi" w:hAnsiTheme="minorHAnsi" w:cstheme="minorHAnsi"/>
          <w:szCs w:val="24"/>
        </w:rPr>
      </w:pPr>
    </w:p>
    <w:p w:rsidR="004D168C" w:rsidRPr="00F7076C" w:rsidRDefault="004D168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Theme="minorHAnsi" w:hAnsiTheme="minorHAnsi" w:cstheme="minorHAnsi"/>
          <w:szCs w:val="24"/>
        </w:rPr>
      </w:pPr>
      <w:r w:rsidRPr="00F7076C">
        <w:rPr>
          <w:rFonts w:asciiTheme="minorHAnsi" w:hAnsiTheme="minorHAnsi" w:cstheme="minorHAnsi"/>
          <w:szCs w:val="24"/>
        </w:rPr>
        <w:t>The crude rate (all ages)</w:t>
      </w:r>
      <w:r w:rsidRPr="00F7076C">
        <w:rPr>
          <w:rFonts w:asciiTheme="minorHAnsi" w:hAnsiTheme="minorHAnsi" w:cstheme="minorHAnsi"/>
          <w:b/>
          <w:szCs w:val="24"/>
        </w:rPr>
        <w:t xml:space="preserve"> </w:t>
      </w:r>
      <w:r w:rsidRPr="00F7076C">
        <w:rPr>
          <w:rFonts w:asciiTheme="minorHAnsi" w:hAnsiTheme="minorHAnsi" w:cstheme="minorHAnsi"/>
          <w:szCs w:val="24"/>
        </w:rPr>
        <w:t xml:space="preserve">per 100,000 </w:t>
      </w:r>
      <w:proofErr w:type="gramStart"/>
      <w:r w:rsidRPr="00F7076C">
        <w:rPr>
          <w:rFonts w:asciiTheme="minorHAnsi" w:hAnsiTheme="minorHAnsi" w:cstheme="minorHAnsi"/>
          <w:szCs w:val="24"/>
        </w:rPr>
        <w:t>population</w:t>
      </w:r>
      <w:proofErr w:type="gramEnd"/>
      <w:r w:rsidRPr="00F7076C">
        <w:rPr>
          <w:rFonts w:asciiTheme="minorHAnsi" w:hAnsiTheme="minorHAnsi" w:cstheme="minorHAnsi"/>
          <w:szCs w:val="24"/>
        </w:rPr>
        <w:t xml:space="preserve"> </w:t>
      </w:r>
    </w:p>
    <w:p w:rsidR="004D168C" w:rsidRPr="00F7076C" w:rsidRDefault="004D168C">
      <w:pPr>
        <w:pStyle w:val="Heading2"/>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left="720"/>
        <w:jc w:val="both"/>
        <w:rPr>
          <w:rFonts w:asciiTheme="minorHAnsi" w:hAnsiTheme="minorHAnsi" w:cstheme="minorHAnsi"/>
          <w:szCs w:val="24"/>
          <w:u w:val="none"/>
        </w:rPr>
      </w:pPr>
      <w:r w:rsidRPr="00F7076C">
        <w:rPr>
          <w:rFonts w:asciiTheme="minorHAnsi" w:hAnsiTheme="minorHAnsi" w:cstheme="minorHAnsi"/>
          <w:szCs w:val="24"/>
          <w:u w:val="none"/>
        </w:rPr>
        <w:tab/>
      </w:r>
      <w:r w:rsidRPr="00F7076C">
        <w:rPr>
          <w:rFonts w:asciiTheme="minorHAnsi" w:hAnsiTheme="minorHAnsi" w:cstheme="minorHAnsi"/>
          <w:szCs w:val="24"/>
          <w:u w:val="none"/>
        </w:rPr>
        <w:tab/>
      </w:r>
      <w:r w:rsidRPr="00F7076C">
        <w:rPr>
          <w:rFonts w:asciiTheme="minorHAnsi" w:hAnsiTheme="minorHAnsi" w:cstheme="minorHAnsi"/>
          <w:szCs w:val="24"/>
          <w:u w:val="none"/>
        </w:rPr>
        <w:tab/>
      </w:r>
      <w:r w:rsidRPr="00F7076C">
        <w:rPr>
          <w:rFonts w:asciiTheme="minorHAnsi" w:hAnsiTheme="minorHAnsi" w:cstheme="minorHAnsi"/>
          <w:szCs w:val="24"/>
          <w:u w:val="none"/>
        </w:rPr>
        <w:tab/>
      </w:r>
      <w:r w:rsidRPr="00F7076C">
        <w:rPr>
          <w:rFonts w:asciiTheme="minorHAnsi" w:hAnsiTheme="minorHAnsi" w:cstheme="minorHAnsi"/>
          <w:szCs w:val="24"/>
          <w:u w:val="none"/>
        </w:rPr>
        <w:tab/>
      </w:r>
      <w:r w:rsidRPr="00F7076C">
        <w:rPr>
          <w:rFonts w:asciiTheme="minorHAnsi" w:hAnsiTheme="minorHAnsi" w:cstheme="minorHAnsi"/>
          <w:szCs w:val="24"/>
          <w:u w:val="none"/>
        </w:rPr>
        <w:tab/>
      </w:r>
      <w:r w:rsidRPr="00F7076C">
        <w:rPr>
          <w:rFonts w:asciiTheme="minorHAnsi" w:hAnsiTheme="minorHAnsi" w:cstheme="minorHAnsi"/>
          <w:szCs w:val="24"/>
          <w:u w:val="none"/>
        </w:rPr>
        <w:tab/>
      </w:r>
      <w:r w:rsidRPr="00F7076C">
        <w:rPr>
          <w:rFonts w:asciiTheme="minorHAnsi" w:hAnsiTheme="minorHAnsi" w:cstheme="minorHAnsi"/>
          <w:szCs w:val="24"/>
          <w:u w:val="none"/>
        </w:rPr>
        <w:tab/>
      </w:r>
      <w:r w:rsidRPr="00F7076C">
        <w:rPr>
          <w:rFonts w:asciiTheme="minorHAnsi" w:hAnsiTheme="minorHAnsi" w:cstheme="minorHAnsi"/>
          <w:szCs w:val="24"/>
          <w:u w:val="none"/>
        </w:rPr>
        <w:tab/>
      </w:r>
      <w:r w:rsidRPr="00F7076C">
        <w:rPr>
          <w:rFonts w:asciiTheme="minorHAnsi" w:hAnsiTheme="minorHAnsi" w:cstheme="minorHAnsi"/>
          <w:szCs w:val="24"/>
          <w:u w:val="none"/>
        </w:rPr>
        <w:tab/>
      </w:r>
      <w:bookmarkStart w:id="13" w:name="_Toc411940572"/>
      <w:bookmarkStart w:id="14" w:name="_Toc413403329"/>
      <w:bookmarkStart w:id="15" w:name="_Toc413403519"/>
      <w:proofErr w:type="gramStart"/>
      <w:r w:rsidRPr="00F7076C">
        <w:rPr>
          <w:rFonts w:asciiTheme="minorHAnsi" w:hAnsiTheme="minorHAnsi" w:cstheme="minorHAnsi"/>
          <w:szCs w:val="24"/>
          <w:u w:val="none"/>
        </w:rPr>
        <w:t xml:space="preserve">=  </w:t>
      </w:r>
      <w:r w:rsidRPr="00F7076C">
        <w:rPr>
          <w:rFonts w:asciiTheme="minorHAnsi" w:hAnsiTheme="minorHAnsi" w:cstheme="minorHAnsi"/>
          <w:szCs w:val="24"/>
        </w:rPr>
        <w:t>Total</w:t>
      </w:r>
      <w:proofErr w:type="gramEnd"/>
      <w:r w:rsidRPr="00F7076C">
        <w:rPr>
          <w:rFonts w:asciiTheme="minorHAnsi" w:hAnsiTheme="minorHAnsi" w:cstheme="minorHAnsi"/>
          <w:szCs w:val="24"/>
        </w:rPr>
        <w:t xml:space="preserve"> number of admissions</w:t>
      </w:r>
      <w:r w:rsidRPr="00F7076C">
        <w:rPr>
          <w:rFonts w:asciiTheme="minorHAnsi" w:hAnsiTheme="minorHAnsi" w:cstheme="minorHAnsi"/>
          <w:iCs/>
          <w:szCs w:val="24"/>
          <w:u w:val="none"/>
        </w:rPr>
        <w:t xml:space="preserve"> </w:t>
      </w:r>
      <w:r w:rsidRPr="00F7076C">
        <w:rPr>
          <w:rFonts w:asciiTheme="minorHAnsi" w:hAnsiTheme="minorHAnsi" w:cstheme="minorHAnsi"/>
          <w:szCs w:val="24"/>
          <w:u w:val="none"/>
        </w:rPr>
        <w:t>* 100,000</w:t>
      </w:r>
      <w:bookmarkEnd w:id="13"/>
      <w:bookmarkEnd w:id="14"/>
      <w:bookmarkEnd w:id="15"/>
    </w:p>
    <w:p w:rsidR="004D168C" w:rsidRPr="00F7076C" w:rsidRDefault="004D168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firstLine="720"/>
        <w:jc w:val="both"/>
        <w:rPr>
          <w:rFonts w:asciiTheme="minorHAnsi" w:hAnsiTheme="minorHAnsi" w:cstheme="minorHAnsi"/>
          <w:szCs w:val="24"/>
        </w:rPr>
      </w:pP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t xml:space="preserve">    Total population at risk</w:t>
      </w:r>
    </w:p>
    <w:p w:rsidR="004D168C" w:rsidRPr="00F7076C" w:rsidRDefault="004D168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Theme="minorHAnsi" w:hAnsiTheme="minorHAnsi" w:cstheme="minorHAnsi"/>
          <w:szCs w:val="24"/>
        </w:rPr>
      </w:pPr>
      <w:r w:rsidRPr="00F7076C">
        <w:rPr>
          <w:rFonts w:asciiTheme="minorHAnsi" w:hAnsiTheme="minorHAnsi" w:cstheme="minorHAnsi"/>
          <w:szCs w:val="24"/>
        </w:rPr>
        <w:t>For above example:</w:t>
      </w:r>
      <w:r w:rsidRPr="00F7076C">
        <w:rPr>
          <w:rFonts w:asciiTheme="minorHAnsi" w:hAnsiTheme="minorHAnsi" w:cstheme="minorHAnsi"/>
          <w:szCs w:val="24"/>
        </w:rPr>
        <w:tab/>
      </w:r>
      <w:r w:rsidRPr="00F7076C">
        <w:rPr>
          <w:rFonts w:asciiTheme="minorHAnsi" w:hAnsiTheme="minorHAnsi" w:cstheme="minorHAnsi"/>
          <w:szCs w:val="24"/>
        </w:rPr>
        <w:tab/>
      </w:r>
    </w:p>
    <w:p w:rsidR="004D168C" w:rsidRPr="00F7076C" w:rsidRDefault="004D168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firstLine="720"/>
        <w:jc w:val="both"/>
        <w:rPr>
          <w:rFonts w:asciiTheme="minorHAnsi" w:hAnsiTheme="minorHAnsi" w:cstheme="minorHAnsi"/>
          <w:szCs w:val="24"/>
        </w:rPr>
      </w:pP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t>Crude rate</w:t>
      </w:r>
      <w:r w:rsidRPr="00F7076C">
        <w:rPr>
          <w:rFonts w:asciiTheme="minorHAnsi" w:hAnsiTheme="minorHAnsi" w:cstheme="minorHAnsi"/>
          <w:szCs w:val="24"/>
        </w:rPr>
        <w:tab/>
        <w:t xml:space="preserve">     </w:t>
      </w:r>
      <w:r w:rsidRPr="00F7076C">
        <w:rPr>
          <w:rFonts w:asciiTheme="minorHAnsi" w:hAnsiTheme="minorHAnsi" w:cstheme="minorHAnsi"/>
          <w:szCs w:val="24"/>
        </w:rPr>
        <w:tab/>
        <w:t>=</w:t>
      </w:r>
      <w:r w:rsidRPr="00F7076C">
        <w:rPr>
          <w:rFonts w:asciiTheme="minorHAnsi" w:hAnsiTheme="minorHAnsi" w:cstheme="minorHAnsi"/>
          <w:szCs w:val="24"/>
        </w:rPr>
        <w:tab/>
        <w:t>(</w:t>
      </w:r>
      <w:r w:rsidR="0094683A" w:rsidRPr="00F7076C">
        <w:rPr>
          <w:rFonts w:asciiTheme="minorHAnsi" w:hAnsiTheme="minorHAnsi" w:cstheme="minorHAnsi"/>
          <w:szCs w:val="24"/>
        </w:rPr>
        <w:t>5,683</w:t>
      </w:r>
      <w:r w:rsidRPr="00F7076C">
        <w:rPr>
          <w:rFonts w:asciiTheme="minorHAnsi" w:hAnsiTheme="minorHAnsi" w:cstheme="minorHAnsi"/>
          <w:szCs w:val="24"/>
        </w:rPr>
        <w:t xml:space="preserve"> / </w:t>
      </w:r>
      <w:r w:rsidR="0094683A" w:rsidRPr="00F7076C">
        <w:rPr>
          <w:rFonts w:asciiTheme="minorHAnsi" w:hAnsiTheme="minorHAnsi" w:cstheme="minorHAnsi"/>
          <w:szCs w:val="24"/>
        </w:rPr>
        <w:t>5,313,600</w:t>
      </w:r>
      <w:r w:rsidRPr="00F7076C">
        <w:rPr>
          <w:rFonts w:asciiTheme="minorHAnsi" w:hAnsiTheme="minorHAnsi" w:cstheme="minorHAnsi"/>
          <w:szCs w:val="24"/>
        </w:rPr>
        <w:t>) * 100,000</w:t>
      </w:r>
    </w:p>
    <w:p w:rsidR="004D168C" w:rsidRPr="00F7076C" w:rsidRDefault="009D55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Theme="minorHAnsi" w:hAnsiTheme="minorHAnsi" w:cstheme="minorHAnsi"/>
          <w:szCs w:val="24"/>
          <w:u w:val="single"/>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004D168C" w:rsidRPr="00F7076C">
        <w:rPr>
          <w:rFonts w:asciiTheme="minorHAnsi" w:hAnsiTheme="minorHAnsi" w:cstheme="minorHAnsi"/>
          <w:szCs w:val="24"/>
        </w:rPr>
        <w:t xml:space="preserve">= </w:t>
      </w:r>
      <w:r w:rsidR="004D168C" w:rsidRPr="00F7076C">
        <w:rPr>
          <w:rFonts w:asciiTheme="minorHAnsi" w:hAnsiTheme="minorHAnsi" w:cstheme="minorHAnsi"/>
          <w:szCs w:val="24"/>
        </w:rPr>
        <w:tab/>
      </w:r>
      <w:r w:rsidR="0094683A" w:rsidRPr="00F7076C">
        <w:rPr>
          <w:rFonts w:asciiTheme="minorHAnsi" w:hAnsiTheme="minorHAnsi" w:cstheme="minorHAnsi"/>
          <w:bCs/>
          <w:szCs w:val="24"/>
        </w:rPr>
        <w:t>106.95</w:t>
      </w:r>
      <w:r w:rsidR="004D168C" w:rsidRPr="00F7076C">
        <w:rPr>
          <w:rFonts w:asciiTheme="minorHAnsi" w:hAnsiTheme="minorHAnsi" w:cstheme="minorHAnsi"/>
          <w:bCs/>
          <w:szCs w:val="24"/>
        </w:rPr>
        <w:t xml:space="preserve"> per 100,000 </w:t>
      </w:r>
      <w:proofErr w:type="gramStart"/>
      <w:r w:rsidR="004D168C" w:rsidRPr="00F7076C">
        <w:rPr>
          <w:rFonts w:asciiTheme="minorHAnsi" w:hAnsiTheme="minorHAnsi" w:cstheme="minorHAnsi"/>
          <w:bCs/>
          <w:szCs w:val="24"/>
        </w:rPr>
        <w:t>population</w:t>
      </w:r>
      <w:proofErr w:type="gramEnd"/>
    </w:p>
    <w:p w:rsidR="004D168C" w:rsidRPr="00F7076C" w:rsidRDefault="004D168C">
      <w:pPr>
        <w:jc w:val="both"/>
        <w:rPr>
          <w:rFonts w:asciiTheme="minorHAnsi" w:hAnsiTheme="minorHAnsi" w:cstheme="minorHAnsi"/>
          <w:szCs w:val="24"/>
        </w:rPr>
      </w:pPr>
    </w:p>
    <w:p w:rsidR="004D168C" w:rsidRPr="00F7076C" w:rsidRDefault="007B07EF">
      <w:pPr>
        <w:jc w:val="both"/>
        <w:rPr>
          <w:rFonts w:asciiTheme="minorHAnsi" w:hAnsiTheme="minorHAnsi" w:cstheme="minorHAnsi"/>
          <w:szCs w:val="24"/>
        </w:rPr>
      </w:pPr>
      <w:r>
        <w:rPr>
          <w:rFonts w:asciiTheme="minorHAnsi" w:hAnsiTheme="minorHAnsi" w:cstheme="minorHAnsi"/>
          <w:szCs w:val="24"/>
        </w:rPr>
        <w:t>Please note:</w:t>
      </w:r>
    </w:p>
    <w:p w:rsidR="004D168C" w:rsidRPr="00F7076C" w:rsidRDefault="004D168C">
      <w:pPr>
        <w:jc w:val="both"/>
        <w:rPr>
          <w:rFonts w:asciiTheme="minorHAnsi" w:hAnsiTheme="minorHAnsi" w:cstheme="minorHAnsi"/>
          <w:szCs w:val="24"/>
        </w:rPr>
      </w:pPr>
      <w:r w:rsidRPr="00F7076C">
        <w:rPr>
          <w:rFonts w:asciiTheme="minorHAnsi" w:hAnsiTheme="minorHAnsi" w:cstheme="minorHAnsi"/>
          <w:szCs w:val="24"/>
        </w:rPr>
        <w:t>1. Calculating age-specific rates is only possible if the number of events (e</w:t>
      </w:r>
      <w:r w:rsidR="00831195" w:rsidRPr="00F7076C">
        <w:rPr>
          <w:rFonts w:asciiTheme="minorHAnsi" w:hAnsiTheme="minorHAnsi" w:cstheme="minorHAnsi"/>
          <w:szCs w:val="24"/>
        </w:rPr>
        <w:t>.</w:t>
      </w:r>
      <w:r w:rsidRPr="00F7076C">
        <w:rPr>
          <w:rFonts w:asciiTheme="minorHAnsi" w:hAnsiTheme="minorHAnsi" w:cstheme="minorHAnsi"/>
          <w:szCs w:val="24"/>
        </w:rPr>
        <w:t>g</w:t>
      </w:r>
      <w:r w:rsidR="00831195" w:rsidRPr="00F7076C">
        <w:rPr>
          <w:rFonts w:asciiTheme="minorHAnsi" w:hAnsiTheme="minorHAnsi" w:cstheme="minorHAnsi"/>
          <w:szCs w:val="24"/>
        </w:rPr>
        <w:t>.</w:t>
      </w:r>
      <w:r w:rsidRPr="00F7076C">
        <w:rPr>
          <w:rFonts w:asciiTheme="minorHAnsi" w:hAnsiTheme="minorHAnsi" w:cstheme="minorHAnsi"/>
          <w:szCs w:val="24"/>
        </w:rPr>
        <w:t xml:space="preserve"> admissions</w:t>
      </w:r>
      <w:r w:rsidR="00831195" w:rsidRPr="00F7076C">
        <w:rPr>
          <w:rFonts w:asciiTheme="minorHAnsi" w:hAnsiTheme="minorHAnsi" w:cstheme="minorHAnsi"/>
          <w:szCs w:val="24"/>
        </w:rPr>
        <w:t>, discharges</w:t>
      </w:r>
      <w:r w:rsidRPr="00F7076C">
        <w:rPr>
          <w:rFonts w:asciiTheme="minorHAnsi" w:hAnsiTheme="minorHAnsi" w:cstheme="minorHAnsi"/>
          <w:szCs w:val="24"/>
        </w:rPr>
        <w:t>) and population at risk are available by suitable age groups.</w:t>
      </w:r>
    </w:p>
    <w:p w:rsidR="004D168C" w:rsidRPr="00F7076C" w:rsidRDefault="004D168C" w:rsidP="00831195">
      <w:pPr>
        <w:jc w:val="both"/>
        <w:rPr>
          <w:rFonts w:asciiTheme="minorHAnsi" w:hAnsiTheme="minorHAnsi" w:cstheme="minorHAnsi"/>
          <w:szCs w:val="24"/>
        </w:rPr>
      </w:pPr>
      <w:r w:rsidRPr="00F7076C">
        <w:rPr>
          <w:rFonts w:asciiTheme="minorHAnsi" w:hAnsiTheme="minorHAnsi" w:cstheme="minorHAnsi"/>
          <w:szCs w:val="24"/>
        </w:rPr>
        <w:lastRenderedPageBreak/>
        <w:t>2.   The crude rate is always calculated on a ‘per year’ basis. In the example above</w:t>
      </w:r>
      <w:r w:rsidR="00831195" w:rsidRPr="00F7076C">
        <w:rPr>
          <w:rFonts w:asciiTheme="minorHAnsi" w:hAnsiTheme="minorHAnsi" w:cstheme="minorHAnsi"/>
          <w:szCs w:val="24"/>
        </w:rPr>
        <w:t>, the discharges</w:t>
      </w:r>
      <w:r w:rsidRPr="00F7076C">
        <w:rPr>
          <w:rFonts w:asciiTheme="minorHAnsi" w:hAnsiTheme="minorHAnsi" w:cstheme="minorHAnsi"/>
          <w:szCs w:val="24"/>
        </w:rPr>
        <w:t xml:space="preserve"> are for a single</w:t>
      </w:r>
      <w:r w:rsidR="00831195" w:rsidRPr="00F7076C">
        <w:rPr>
          <w:rFonts w:asciiTheme="minorHAnsi" w:hAnsiTheme="minorHAnsi" w:cstheme="minorHAnsi"/>
          <w:szCs w:val="24"/>
        </w:rPr>
        <w:t xml:space="preserve"> financial</w:t>
      </w:r>
      <w:r w:rsidRPr="00F7076C">
        <w:rPr>
          <w:rFonts w:asciiTheme="minorHAnsi" w:hAnsiTheme="minorHAnsi" w:cstheme="minorHAnsi"/>
          <w:szCs w:val="24"/>
        </w:rPr>
        <w:t xml:space="preserve"> year (20</w:t>
      </w:r>
      <w:r w:rsidR="00831195" w:rsidRPr="00F7076C">
        <w:rPr>
          <w:rFonts w:asciiTheme="minorHAnsi" w:hAnsiTheme="minorHAnsi" w:cstheme="minorHAnsi"/>
          <w:szCs w:val="24"/>
        </w:rPr>
        <w:t>12/13</w:t>
      </w:r>
      <w:r w:rsidRPr="00F7076C">
        <w:rPr>
          <w:rFonts w:asciiTheme="minorHAnsi" w:hAnsiTheme="minorHAnsi" w:cstheme="minorHAnsi"/>
          <w:szCs w:val="24"/>
        </w:rPr>
        <w:t>),</w:t>
      </w:r>
      <w:r w:rsidR="00831195" w:rsidRPr="00F7076C">
        <w:rPr>
          <w:rFonts w:asciiTheme="minorHAnsi" w:hAnsiTheme="minorHAnsi" w:cstheme="minorHAnsi"/>
          <w:szCs w:val="24"/>
        </w:rPr>
        <w:t xml:space="preserve"> and the population at risk is the 2012 mid-year population estimates, therefore</w:t>
      </w:r>
      <w:r w:rsidRPr="00F7076C">
        <w:rPr>
          <w:rFonts w:asciiTheme="minorHAnsi" w:hAnsiTheme="minorHAnsi" w:cstheme="minorHAnsi"/>
          <w:szCs w:val="24"/>
        </w:rPr>
        <w:t xml:space="preserve"> the crude rate is correct. If you had 5 years of </w:t>
      </w:r>
      <w:r w:rsidR="00831195" w:rsidRPr="00F7076C">
        <w:rPr>
          <w:rFonts w:asciiTheme="minorHAnsi" w:hAnsiTheme="minorHAnsi" w:cstheme="minorHAnsi"/>
          <w:szCs w:val="24"/>
        </w:rPr>
        <w:t>discharges</w:t>
      </w:r>
      <w:r w:rsidRPr="00F7076C">
        <w:rPr>
          <w:rFonts w:asciiTheme="minorHAnsi" w:hAnsiTheme="minorHAnsi" w:cstheme="minorHAnsi"/>
          <w:szCs w:val="24"/>
        </w:rPr>
        <w:t xml:space="preserve"> aggregated (e</w:t>
      </w:r>
      <w:r w:rsidR="00831195" w:rsidRPr="00F7076C">
        <w:rPr>
          <w:rFonts w:asciiTheme="minorHAnsi" w:hAnsiTheme="minorHAnsi" w:cstheme="minorHAnsi"/>
          <w:szCs w:val="24"/>
        </w:rPr>
        <w:t>.</w:t>
      </w:r>
      <w:r w:rsidRPr="00F7076C">
        <w:rPr>
          <w:rFonts w:asciiTheme="minorHAnsi" w:hAnsiTheme="minorHAnsi" w:cstheme="minorHAnsi"/>
          <w:szCs w:val="24"/>
        </w:rPr>
        <w:t>g</w:t>
      </w:r>
      <w:r w:rsidR="00831195" w:rsidRPr="00F7076C">
        <w:rPr>
          <w:rFonts w:asciiTheme="minorHAnsi" w:hAnsiTheme="minorHAnsi" w:cstheme="minorHAnsi"/>
          <w:szCs w:val="24"/>
        </w:rPr>
        <w:t xml:space="preserve">. </w:t>
      </w:r>
      <w:r w:rsidRPr="00F7076C">
        <w:rPr>
          <w:rFonts w:asciiTheme="minorHAnsi" w:hAnsiTheme="minorHAnsi" w:cstheme="minorHAnsi"/>
          <w:szCs w:val="24"/>
        </w:rPr>
        <w:t xml:space="preserve">for the period </w:t>
      </w:r>
      <w:r w:rsidR="00831195" w:rsidRPr="00F7076C">
        <w:rPr>
          <w:rFonts w:asciiTheme="minorHAnsi" w:hAnsiTheme="minorHAnsi" w:cstheme="minorHAnsi"/>
          <w:szCs w:val="24"/>
        </w:rPr>
        <w:t>2008/09</w:t>
      </w:r>
      <w:r w:rsidRPr="00F7076C">
        <w:rPr>
          <w:rFonts w:asciiTheme="minorHAnsi" w:hAnsiTheme="minorHAnsi" w:cstheme="minorHAnsi"/>
          <w:szCs w:val="24"/>
        </w:rPr>
        <w:t>-</w:t>
      </w:r>
      <w:r w:rsidR="00831195" w:rsidRPr="00F7076C">
        <w:rPr>
          <w:rFonts w:asciiTheme="minorHAnsi" w:hAnsiTheme="minorHAnsi" w:cstheme="minorHAnsi"/>
          <w:szCs w:val="24"/>
        </w:rPr>
        <w:t>2012/13</w:t>
      </w:r>
      <w:r w:rsidRPr="00F7076C">
        <w:rPr>
          <w:rFonts w:asciiTheme="minorHAnsi" w:hAnsiTheme="minorHAnsi" w:cstheme="minorHAnsi"/>
          <w:szCs w:val="24"/>
        </w:rPr>
        <w:t>), you would need to ensure that you also</w:t>
      </w:r>
      <w:r w:rsidR="00831195" w:rsidRPr="00F7076C">
        <w:rPr>
          <w:rFonts w:asciiTheme="minorHAnsi" w:hAnsiTheme="minorHAnsi" w:cstheme="minorHAnsi"/>
          <w:szCs w:val="24"/>
        </w:rPr>
        <w:t xml:space="preserve"> used a population for 5 years (e.g. mid-year population estimates for 2008-2012).</w:t>
      </w:r>
    </w:p>
    <w:p w:rsidR="004D168C" w:rsidRPr="00F7076C" w:rsidRDefault="004D168C">
      <w:pPr>
        <w:pStyle w:val="Heading1"/>
        <w:rPr>
          <w:rFonts w:asciiTheme="minorHAnsi" w:hAnsiTheme="minorHAnsi" w:cstheme="minorHAnsi"/>
          <w:szCs w:val="24"/>
        </w:rPr>
      </w:pPr>
    </w:p>
    <w:p w:rsidR="004D168C" w:rsidRPr="00F7076C" w:rsidRDefault="004D168C">
      <w:pPr>
        <w:pStyle w:val="Heading1"/>
        <w:rPr>
          <w:rFonts w:asciiTheme="minorHAnsi" w:hAnsiTheme="minorHAnsi" w:cstheme="minorHAnsi"/>
          <w:szCs w:val="24"/>
        </w:rPr>
      </w:pPr>
      <w:bookmarkStart w:id="16" w:name="_Toc411940573"/>
      <w:bookmarkStart w:id="17" w:name="_Toc413403330"/>
      <w:bookmarkStart w:id="18" w:name="_Toc413403520"/>
      <w:proofErr w:type="gramStart"/>
      <w:r w:rsidRPr="00F7076C">
        <w:rPr>
          <w:rFonts w:asciiTheme="minorHAnsi" w:hAnsiTheme="minorHAnsi" w:cstheme="minorHAnsi"/>
          <w:szCs w:val="24"/>
        </w:rPr>
        <w:t>Step 2.</w:t>
      </w:r>
      <w:proofErr w:type="gramEnd"/>
      <w:r w:rsidRPr="00F7076C">
        <w:rPr>
          <w:rFonts w:asciiTheme="minorHAnsi" w:hAnsiTheme="minorHAnsi" w:cstheme="minorHAnsi"/>
          <w:szCs w:val="24"/>
        </w:rPr>
        <w:t xml:space="preserve"> Applying age-specific rates to the standard population</w:t>
      </w:r>
      <w:bookmarkEnd w:id="16"/>
      <w:bookmarkEnd w:id="17"/>
      <w:bookmarkEnd w:id="18"/>
    </w:p>
    <w:p w:rsidR="004D168C" w:rsidRPr="00F7076C" w:rsidRDefault="004D168C">
      <w:pPr>
        <w:rPr>
          <w:rFonts w:asciiTheme="minorHAnsi" w:hAnsiTheme="minorHAnsi" w:cstheme="minorHAnsi"/>
          <w:szCs w:val="24"/>
          <w:highlight w:val="yellow"/>
        </w:rPr>
      </w:pPr>
    </w:p>
    <w:tbl>
      <w:tblPr>
        <w:tblW w:w="5888" w:type="dxa"/>
        <w:tblCellMar>
          <w:left w:w="0" w:type="dxa"/>
          <w:right w:w="0" w:type="dxa"/>
        </w:tblCellMar>
        <w:tblLook w:val="0000"/>
      </w:tblPr>
      <w:tblGrid>
        <w:gridCol w:w="960"/>
        <w:gridCol w:w="1896"/>
        <w:gridCol w:w="1615"/>
        <w:gridCol w:w="1417"/>
      </w:tblGrid>
      <w:tr w:rsidR="007B71DD" w:rsidRPr="00F7076C" w:rsidTr="007B71DD">
        <w:trPr>
          <w:trHeight w:val="765"/>
        </w:trPr>
        <w:tc>
          <w:tcPr>
            <w:tcW w:w="960" w:type="dxa"/>
            <w:tcBorders>
              <w:top w:val="single" w:sz="4" w:space="0" w:color="auto"/>
              <w:left w:val="nil"/>
              <w:right w:val="nil"/>
            </w:tcBorders>
            <w:noWrap/>
            <w:tcMar>
              <w:top w:w="15" w:type="dxa"/>
              <w:left w:w="15" w:type="dxa"/>
              <w:bottom w:w="0" w:type="dxa"/>
              <w:right w:w="15" w:type="dxa"/>
            </w:tcMar>
            <w:vAlign w:val="bottom"/>
          </w:tcPr>
          <w:p w:rsidR="007B71DD" w:rsidRPr="00F7076C" w:rsidRDefault="007B71DD">
            <w:pPr>
              <w:rPr>
                <w:rFonts w:asciiTheme="minorHAnsi" w:eastAsia="Arial Unicode MS" w:hAnsiTheme="minorHAnsi" w:cstheme="minorHAnsi"/>
                <w:szCs w:val="24"/>
              </w:rPr>
            </w:pPr>
            <w:r w:rsidRPr="00F7076C">
              <w:rPr>
                <w:rFonts w:asciiTheme="minorHAnsi" w:hAnsiTheme="minorHAnsi" w:cstheme="minorHAnsi"/>
                <w:szCs w:val="24"/>
              </w:rPr>
              <w:t>Age group</w:t>
            </w:r>
          </w:p>
        </w:tc>
        <w:tc>
          <w:tcPr>
            <w:tcW w:w="1896" w:type="dxa"/>
            <w:tcBorders>
              <w:top w:val="single" w:sz="4" w:space="0" w:color="auto"/>
              <w:left w:val="nil"/>
              <w:right w:val="nil"/>
            </w:tcBorders>
            <w:tcMar>
              <w:top w:w="15" w:type="dxa"/>
              <w:left w:w="15" w:type="dxa"/>
              <w:bottom w:w="0" w:type="dxa"/>
              <w:right w:w="15" w:type="dxa"/>
            </w:tcMar>
            <w:vAlign w:val="bottom"/>
          </w:tcPr>
          <w:p w:rsidR="007B71DD" w:rsidRPr="00F7076C" w:rsidRDefault="007B71DD">
            <w:pPr>
              <w:jc w:val="center"/>
              <w:rPr>
                <w:rFonts w:asciiTheme="minorHAnsi" w:eastAsia="Arial Unicode MS" w:hAnsiTheme="minorHAnsi" w:cstheme="minorHAnsi"/>
                <w:szCs w:val="24"/>
              </w:rPr>
            </w:pPr>
            <w:r w:rsidRPr="00F7076C">
              <w:rPr>
                <w:rFonts w:asciiTheme="minorHAnsi" w:hAnsiTheme="minorHAnsi" w:cstheme="minorHAnsi"/>
                <w:szCs w:val="24"/>
              </w:rPr>
              <w:t>European Standard Population 2013 (ESP2013)</w:t>
            </w:r>
          </w:p>
        </w:tc>
        <w:tc>
          <w:tcPr>
            <w:tcW w:w="1615" w:type="dxa"/>
            <w:tcBorders>
              <w:top w:val="single" w:sz="4" w:space="0" w:color="auto"/>
              <w:left w:val="nil"/>
              <w:right w:val="nil"/>
            </w:tcBorders>
            <w:tcMar>
              <w:top w:w="15" w:type="dxa"/>
              <w:left w:w="15" w:type="dxa"/>
              <w:bottom w:w="0" w:type="dxa"/>
              <w:right w:w="15" w:type="dxa"/>
            </w:tcMar>
            <w:vAlign w:val="bottom"/>
          </w:tcPr>
          <w:p w:rsidR="007B71DD" w:rsidRPr="00F7076C" w:rsidRDefault="007B71DD">
            <w:pPr>
              <w:jc w:val="center"/>
              <w:rPr>
                <w:rFonts w:asciiTheme="minorHAnsi" w:eastAsia="Arial Unicode MS" w:hAnsiTheme="minorHAnsi" w:cstheme="minorHAnsi"/>
                <w:szCs w:val="24"/>
              </w:rPr>
            </w:pPr>
            <w:r w:rsidRPr="00F7076C">
              <w:rPr>
                <w:rFonts w:asciiTheme="minorHAnsi" w:hAnsiTheme="minorHAnsi" w:cstheme="minorHAnsi"/>
                <w:szCs w:val="24"/>
              </w:rPr>
              <w:t>Age-specific rate (</w:t>
            </w:r>
            <w:proofErr w:type="spellStart"/>
            <w:r w:rsidRPr="00F7076C">
              <w:rPr>
                <w:rFonts w:asciiTheme="minorHAnsi" w:hAnsiTheme="minorHAnsi" w:cstheme="minorHAnsi"/>
                <w:szCs w:val="24"/>
              </w:rPr>
              <w:t>asr</w:t>
            </w:r>
            <w:proofErr w:type="spellEnd"/>
            <w:r w:rsidRPr="00F7076C">
              <w:rPr>
                <w:rFonts w:asciiTheme="minorHAnsi" w:hAnsiTheme="minorHAnsi" w:cstheme="minorHAnsi"/>
                <w:szCs w:val="24"/>
              </w:rPr>
              <w:t>) per 100,000</w:t>
            </w:r>
          </w:p>
        </w:tc>
        <w:tc>
          <w:tcPr>
            <w:tcW w:w="1417" w:type="dxa"/>
            <w:tcBorders>
              <w:top w:val="single" w:sz="4" w:space="0" w:color="auto"/>
              <w:left w:val="nil"/>
              <w:right w:val="nil"/>
            </w:tcBorders>
            <w:noWrap/>
            <w:tcMar>
              <w:top w:w="15" w:type="dxa"/>
              <w:left w:w="15" w:type="dxa"/>
              <w:bottom w:w="0" w:type="dxa"/>
              <w:right w:w="15" w:type="dxa"/>
            </w:tcMar>
            <w:vAlign w:val="bottom"/>
          </w:tcPr>
          <w:p w:rsidR="007B71DD" w:rsidRPr="00F7076C" w:rsidRDefault="007B71DD" w:rsidP="00D11294">
            <w:pPr>
              <w:jc w:val="center"/>
              <w:rPr>
                <w:rFonts w:asciiTheme="minorHAnsi" w:eastAsia="Arial Unicode MS" w:hAnsiTheme="minorHAnsi" w:cstheme="minorHAnsi"/>
                <w:szCs w:val="24"/>
              </w:rPr>
            </w:pPr>
            <w:proofErr w:type="spellStart"/>
            <w:r w:rsidRPr="00F7076C">
              <w:rPr>
                <w:rFonts w:asciiTheme="minorHAnsi" w:hAnsiTheme="minorHAnsi" w:cstheme="minorHAnsi"/>
                <w:szCs w:val="24"/>
              </w:rPr>
              <w:t>asr</w:t>
            </w:r>
            <w:proofErr w:type="spellEnd"/>
            <w:r w:rsidRPr="00F7076C">
              <w:rPr>
                <w:rFonts w:asciiTheme="minorHAnsi" w:hAnsiTheme="minorHAnsi" w:cstheme="minorHAnsi"/>
                <w:szCs w:val="24"/>
              </w:rPr>
              <w:t>*ESP2013</w:t>
            </w:r>
          </w:p>
        </w:tc>
      </w:tr>
      <w:tr w:rsidR="007B71DD" w:rsidRPr="00F7076C" w:rsidTr="007B71DD">
        <w:trPr>
          <w:trHeight w:val="330"/>
        </w:trPr>
        <w:tc>
          <w:tcPr>
            <w:tcW w:w="0" w:type="auto"/>
            <w:tcBorders>
              <w:left w:val="nil"/>
              <w:bottom w:val="single" w:sz="4" w:space="0" w:color="auto"/>
              <w:right w:val="nil"/>
            </w:tcBorders>
            <w:noWrap/>
            <w:tcMar>
              <w:top w:w="15" w:type="dxa"/>
              <w:left w:w="15" w:type="dxa"/>
              <w:bottom w:w="0" w:type="dxa"/>
              <w:right w:w="15" w:type="dxa"/>
            </w:tcMar>
            <w:vAlign w:val="bottom"/>
          </w:tcPr>
          <w:p w:rsidR="007B71DD" w:rsidRPr="00F7076C" w:rsidRDefault="007B71DD">
            <w:pPr>
              <w:rPr>
                <w:rFonts w:asciiTheme="minorHAnsi" w:eastAsia="Arial Unicode MS" w:hAnsiTheme="minorHAnsi" w:cstheme="minorHAnsi"/>
                <w:szCs w:val="24"/>
              </w:rPr>
            </w:pPr>
            <w:r w:rsidRPr="00F7076C">
              <w:rPr>
                <w:rFonts w:asciiTheme="minorHAnsi" w:hAnsiTheme="minorHAnsi" w:cstheme="minorHAnsi"/>
                <w:szCs w:val="24"/>
              </w:rPr>
              <w:t>(</w:t>
            </w:r>
            <w:proofErr w:type="spellStart"/>
            <w:r w:rsidRPr="00F7076C">
              <w:rPr>
                <w:rFonts w:asciiTheme="minorHAnsi" w:hAnsiTheme="minorHAnsi" w:cstheme="minorHAnsi"/>
                <w:szCs w:val="24"/>
              </w:rPr>
              <w:t>i</w:t>
            </w:r>
            <w:proofErr w:type="spellEnd"/>
            <w:r w:rsidRPr="00F7076C">
              <w:rPr>
                <w:rFonts w:asciiTheme="minorHAnsi" w:hAnsiTheme="minorHAnsi" w:cstheme="minorHAnsi"/>
                <w:szCs w:val="24"/>
              </w:rPr>
              <w:t>)</w:t>
            </w:r>
          </w:p>
        </w:tc>
        <w:tc>
          <w:tcPr>
            <w:tcW w:w="1896" w:type="dxa"/>
            <w:tcBorders>
              <w:left w:val="nil"/>
              <w:bottom w:val="single" w:sz="4" w:space="0" w:color="auto"/>
              <w:right w:val="nil"/>
            </w:tcBorders>
            <w:noWrap/>
            <w:tcMar>
              <w:top w:w="15" w:type="dxa"/>
              <w:left w:w="15" w:type="dxa"/>
              <w:bottom w:w="0" w:type="dxa"/>
              <w:right w:w="15" w:type="dxa"/>
            </w:tcMar>
            <w:vAlign w:val="bottom"/>
          </w:tcPr>
          <w:p w:rsidR="007B71DD" w:rsidRPr="00F7076C" w:rsidRDefault="007B71DD">
            <w:pPr>
              <w:jc w:val="center"/>
              <w:rPr>
                <w:rFonts w:asciiTheme="minorHAnsi" w:eastAsia="Arial Unicode MS" w:hAnsiTheme="minorHAnsi" w:cstheme="minorHAnsi"/>
                <w:szCs w:val="24"/>
              </w:rPr>
            </w:pPr>
            <w:r w:rsidRPr="00F7076C">
              <w:rPr>
                <w:rFonts w:asciiTheme="minorHAnsi" w:hAnsiTheme="minorHAnsi" w:cstheme="minorHAnsi"/>
                <w:szCs w:val="24"/>
              </w:rPr>
              <w:t>(</w:t>
            </w:r>
            <w:proofErr w:type="spellStart"/>
            <w:r w:rsidRPr="00F7076C">
              <w:rPr>
                <w:rFonts w:asciiTheme="minorHAnsi" w:hAnsiTheme="minorHAnsi" w:cstheme="minorHAnsi"/>
                <w:szCs w:val="24"/>
              </w:rPr>
              <w:t>e</w:t>
            </w:r>
            <w:r w:rsidRPr="00F7076C">
              <w:rPr>
                <w:rFonts w:asciiTheme="minorHAnsi" w:hAnsiTheme="minorHAnsi" w:cstheme="minorHAnsi"/>
                <w:szCs w:val="24"/>
                <w:vertAlign w:val="subscript"/>
              </w:rPr>
              <w:t>i</w:t>
            </w:r>
            <w:proofErr w:type="spellEnd"/>
            <w:r w:rsidRPr="00F7076C">
              <w:rPr>
                <w:rFonts w:asciiTheme="minorHAnsi" w:hAnsiTheme="minorHAnsi" w:cstheme="minorHAnsi"/>
                <w:szCs w:val="24"/>
              </w:rPr>
              <w:t>)</w:t>
            </w:r>
          </w:p>
        </w:tc>
        <w:tc>
          <w:tcPr>
            <w:tcW w:w="1615" w:type="dxa"/>
            <w:tcBorders>
              <w:left w:val="nil"/>
              <w:bottom w:val="single" w:sz="4" w:space="0" w:color="auto"/>
              <w:right w:val="nil"/>
            </w:tcBorders>
            <w:noWrap/>
            <w:tcMar>
              <w:top w:w="15" w:type="dxa"/>
              <w:left w:w="15" w:type="dxa"/>
              <w:bottom w:w="0" w:type="dxa"/>
              <w:right w:w="15" w:type="dxa"/>
            </w:tcMar>
            <w:vAlign w:val="bottom"/>
          </w:tcPr>
          <w:p w:rsidR="007B71DD" w:rsidRPr="00F7076C" w:rsidRDefault="007B71DD">
            <w:pPr>
              <w:jc w:val="center"/>
              <w:rPr>
                <w:rFonts w:asciiTheme="minorHAnsi" w:eastAsia="Arial Unicode MS" w:hAnsiTheme="minorHAnsi" w:cstheme="minorHAnsi"/>
                <w:szCs w:val="24"/>
              </w:rPr>
            </w:pPr>
            <w:r w:rsidRPr="00F7076C">
              <w:rPr>
                <w:rFonts w:asciiTheme="minorHAnsi" w:hAnsiTheme="minorHAnsi" w:cstheme="minorHAnsi"/>
                <w:szCs w:val="24"/>
              </w:rPr>
              <w:t>(</w:t>
            </w:r>
            <w:proofErr w:type="spellStart"/>
            <w:r w:rsidRPr="00F7076C">
              <w:rPr>
                <w:rFonts w:asciiTheme="minorHAnsi" w:hAnsiTheme="minorHAnsi" w:cstheme="minorHAnsi"/>
                <w:szCs w:val="24"/>
              </w:rPr>
              <w:t>a</w:t>
            </w:r>
            <w:r w:rsidRPr="00F7076C">
              <w:rPr>
                <w:rFonts w:asciiTheme="minorHAnsi" w:hAnsiTheme="minorHAnsi" w:cstheme="minorHAnsi"/>
                <w:szCs w:val="24"/>
                <w:vertAlign w:val="subscript"/>
              </w:rPr>
              <w:t>i</w:t>
            </w:r>
            <w:proofErr w:type="spellEnd"/>
            <w:r w:rsidRPr="00F7076C">
              <w:rPr>
                <w:rFonts w:asciiTheme="minorHAnsi" w:hAnsiTheme="minorHAnsi" w:cstheme="minorHAnsi"/>
                <w:szCs w:val="24"/>
              </w:rPr>
              <w:t>)</w:t>
            </w:r>
          </w:p>
        </w:tc>
        <w:tc>
          <w:tcPr>
            <w:tcW w:w="1417" w:type="dxa"/>
            <w:tcBorders>
              <w:left w:val="nil"/>
              <w:bottom w:val="single" w:sz="4" w:space="0" w:color="auto"/>
              <w:right w:val="nil"/>
            </w:tcBorders>
            <w:noWrap/>
            <w:tcMar>
              <w:top w:w="15" w:type="dxa"/>
              <w:left w:w="15" w:type="dxa"/>
              <w:bottom w:w="0" w:type="dxa"/>
              <w:right w:w="15" w:type="dxa"/>
            </w:tcMar>
            <w:vAlign w:val="bottom"/>
          </w:tcPr>
          <w:p w:rsidR="007B71DD" w:rsidRPr="00F7076C" w:rsidRDefault="007B71DD">
            <w:pPr>
              <w:jc w:val="center"/>
              <w:rPr>
                <w:rFonts w:asciiTheme="minorHAnsi" w:eastAsia="Arial Unicode MS" w:hAnsiTheme="minorHAnsi" w:cstheme="minorHAnsi"/>
                <w:szCs w:val="24"/>
              </w:rPr>
            </w:pPr>
            <w:r w:rsidRPr="00F7076C">
              <w:rPr>
                <w:rFonts w:asciiTheme="minorHAnsi" w:hAnsiTheme="minorHAnsi" w:cstheme="minorHAnsi"/>
                <w:szCs w:val="24"/>
              </w:rPr>
              <w:t>(</w:t>
            </w:r>
            <w:proofErr w:type="spellStart"/>
            <w:r w:rsidRPr="00F7076C">
              <w:rPr>
                <w:rFonts w:asciiTheme="minorHAnsi" w:hAnsiTheme="minorHAnsi" w:cstheme="minorHAnsi"/>
                <w:szCs w:val="24"/>
              </w:rPr>
              <w:t>a</w:t>
            </w:r>
            <w:r w:rsidRPr="00F7076C">
              <w:rPr>
                <w:rFonts w:asciiTheme="minorHAnsi" w:hAnsiTheme="minorHAnsi" w:cstheme="minorHAnsi"/>
                <w:szCs w:val="24"/>
                <w:vertAlign w:val="subscript"/>
              </w:rPr>
              <w:t>i</w:t>
            </w:r>
            <w:proofErr w:type="spellEnd"/>
            <w:r w:rsidRPr="00F7076C">
              <w:rPr>
                <w:rFonts w:asciiTheme="minorHAnsi" w:hAnsiTheme="minorHAnsi" w:cstheme="minorHAnsi"/>
                <w:szCs w:val="24"/>
              </w:rPr>
              <w:t xml:space="preserve"> * </w:t>
            </w:r>
            <w:proofErr w:type="spellStart"/>
            <w:r w:rsidRPr="00F7076C">
              <w:rPr>
                <w:rFonts w:asciiTheme="minorHAnsi" w:hAnsiTheme="minorHAnsi" w:cstheme="minorHAnsi"/>
                <w:szCs w:val="24"/>
              </w:rPr>
              <w:t>e</w:t>
            </w:r>
            <w:r w:rsidRPr="00F7076C">
              <w:rPr>
                <w:rFonts w:asciiTheme="minorHAnsi" w:hAnsiTheme="minorHAnsi" w:cstheme="minorHAnsi"/>
                <w:szCs w:val="24"/>
                <w:vertAlign w:val="subscript"/>
              </w:rPr>
              <w:t>i</w:t>
            </w:r>
            <w:proofErr w:type="spellEnd"/>
            <w:r w:rsidRPr="00F7076C">
              <w:rPr>
                <w:rFonts w:asciiTheme="minorHAnsi" w:hAnsiTheme="minorHAnsi" w:cstheme="minorHAnsi"/>
                <w:szCs w:val="24"/>
              </w:rPr>
              <w:t>)</w:t>
            </w:r>
          </w:p>
        </w:tc>
      </w:tr>
      <w:tr w:rsidR="007B71DD" w:rsidRPr="00F7076C" w:rsidTr="007B71DD">
        <w:trPr>
          <w:trHeight w:val="255"/>
        </w:trPr>
        <w:tc>
          <w:tcPr>
            <w:tcW w:w="0" w:type="auto"/>
            <w:tcBorders>
              <w:top w:val="single" w:sz="4" w:space="0" w:color="auto"/>
              <w:left w:val="nil"/>
              <w:bottom w:val="nil"/>
              <w:right w:val="nil"/>
            </w:tcBorders>
            <w:noWrap/>
            <w:tcMar>
              <w:top w:w="15" w:type="dxa"/>
              <w:left w:w="15" w:type="dxa"/>
              <w:bottom w:w="0" w:type="dxa"/>
              <w:right w:w="15" w:type="dxa"/>
            </w:tcMar>
            <w:vAlign w:val="bottom"/>
          </w:tcPr>
          <w:p w:rsidR="007B71DD" w:rsidRPr="00F7076C" w:rsidRDefault="007B71DD">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0-4</w:t>
            </w:r>
          </w:p>
        </w:tc>
        <w:tc>
          <w:tcPr>
            <w:tcW w:w="1896" w:type="dxa"/>
            <w:tcBorders>
              <w:top w:val="single" w:sz="4" w:space="0" w:color="auto"/>
              <w:left w:val="nil"/>
              <w:bottom w:val="nil"/>
              <w:right w:val="nil"/>
            </w:tcBorders>
            <w:noWrap/>
            <w:tcMar>
              <w:top w:w="15" w:type="dxa"/>
              <w:left w:w="15" w:type="dxa"/>
              <w:bottom w:w="0" w:type="dxa"/>
              <w:right w:w="15" w:type="dxa"/>
            </w:tcMar>
            <w:vAlign w:val="bottom"/>
          </w:tcPr>
          <w:p w:rsidR="007B71DD" w:rsidRPr="00F7076C" w:rsidRDefault="007B71DD" w:rsidP="007B71DD">
            <w:pPr>
              <w:jc w:val="center"/>
              <w:rPr>
                <w:rFonts w:asciiTheme="minorHAnsi" w:hAnsiTheme="minorHAnsi" w:cstheme="minorHAnsi"/>
                <w:color w:val="000000"/>
                <w:szCs w:val="24"/>
              </w:rPr>
            </w:pPr>
            <w:r w:rsidRPr="00F7076C">
              <w:rPr>
                <w:rFonts w:asciiTheme="minorHAnsi" w:hAnsiTheme="minorHAnsi" w:cstheme="minorHAnsi"/>
                <w:color w:val="000000"/>
                <w:szCs w:val="24"/>
              </w:rPr>
              <w:t>5,000</w:t>
            </w:r>
          </w:p>
        </w:tc>
        <w:tc>
          <w:tcPr>
            <w:tcW w:w="1615" w:type="dxa"/>
            <w:tcBorders>
              <w:top w:val="single" w:sz="4" w:space="0" w:color="auto"/>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eastAsia="Arial Unicode MS" w:hAnsiTheme="minorHAnsi" w:cstheme="minorHAnsi"/>
                <w:color w:val="000000"/>
                <w:szCs w:val="24"/>
              </w:rPr>
              <w:t xml:space="preserve">0.00 </w:t>
            </w:r>
          </w:p>
        </w:tc>
        <w:tc>
          <w:tcPr>
            <w:tcW w:w="1417" w:type="dxa"/>
            <w:tcBorders>
              <w:top w:val="single" w:sz="4" w:space="0" w:color="auto"/>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hAnsiTheme="minorHAnsi" w:cstheme="minorHAnsi"/>
                <w:color w:val="000000"/>
                <w:szCs w:val="24"/>
              </w:rPr>
              <w:t>0</w:t>
            </w:r>
          </w:p>
        </w:tc>
      </w:tr>
      <w:tr w:rsidR="007B71DD" w:rsidRPr="00F7076C" w:rsidTr="007B71D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7B71DD" w:rsidRPr="00F7076C" w:rsidRDefault="007B71DD">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5-9</w:t>
            </w:r>
          </w:p>
        </w:tc>
        <w:tc>
          <w:tcPr>
            <w:tcW w:w="1896" w:type="dxa"/>
            <w:tcBorders>
              <w:top w:val="nil"/>
              <w:left w:val="nil"/>
              <w:bottom w:val="nil"/>
              <w:right w:val="nil"/>
            </w:tcBorders>
            <w:noWrap/>
            <w:tcMar>
              <w:top w:w="15" w:type="dxa"/>
              <w:left w:w="15" w:type="dxa"/>
              <w:bottom w:w="0" w:type="dxa"/>
              <w:right w:w="15" w:type="dxa"/>
            </w:tcMar>
            <w:vAlign w:val="bottom"/>
          </w:tcPr>
          <w:p w:rsidR="007B71DD" w:rsidRPr="00F7076C" w:rsidRDefault="007B71DD" w:rsidP="007B71DD">
            <w:pPr>
              <w:jc w:val="center"/>
              <w:rPr>
                <w:rFonts w:asciiTheme="minorHAnsi" w:hAnsiTheme="minorHAnsi" w:cstheme="minorHAnsi"/>
                <w:color w:val="000000"/>
                <w:szCs w:val="24"/>
              </w:rPr>
            </w:pPr>
            <w:r w:rsidRPr="00F7076C">
              <w:rPr>
                <w:rFonts w:asciiTheme="minorHAnsi" w:hAnsiTheme="minorHAnsi" w:cstheme="minorHAnsi"/>
                <w:color w:val="000000"/>
                <w:szCs w:val="24"/>
              </w:rPr>
              <w:t>5,500</w:t>
            </w:r>
          </w:p>
        </w:tc>
        <w:tc>
          <w:tcPr>
            <w:tcW w:w="1615" w:type="dxa"/>
            <w:tcBorders>
              <w:top w:val="nil"/>
              <w:left w:val="nil"/>
              <w:bottom w:val="nil"/>
              <w:right w:val="nil"/>
            </w:tcBorders>
            <w:noWrap/>
            <w:tcMar>
              <w:top w:w="15" w:type="dxa"/>
              <w:left w:w="15" w:type="dxa"/>
              <w:bottom w:w="0" w:type="dxa"/>
              <w:right w:w="15" w:type="dxa"/>
            </w:tcMar>
            <w:vAlign w:val="bottom"/>
          </w:tcPr>
          <w:p w:rsidR="007B71DD" w:rsidRPr="00F7076C" w:rsidRDefault="007B71DD" w:rsidP="00AA0EC8">
            <w:pPr>
              <w:jc w:val="right"/>
              <w:rPr>
                <w:rFonts w:asciiTheme="minorHAnsi" w:hAnsiTheme="minorHAnsi" w:cstheme="minorHAnsi"/>
                <w:color w:val="000000"/>
                <w:szCs w:val="24"/>
              </w:rPr>
            </w:pPr>
            <w:r w:rsidRPr="00F7076C">
              <w:rPr>
                <w:rFonts w:asciiTheme="minorHAnsi" w:eastAsia="Arial Unicode MS" w:hAnsiTheme="minorHAnsi" w:cstheme="minorHAnsi"/>
                <w:color w:val="000000"/>
                <w:szCs w:val="24"/>
              </w:rPr>
              <w:t>0.</w:t>
            </w:r>
            <w:r w:rsidR="00AA0EC8">
              <w:rPr>
                <w:rFonts w:asciiTheme="minorHAnsi" w:eastAsia="Arial Unicode MS" w:hAnsiTheme="minorHAnsi" w:cstheme="minorHAnsi"/>
                <w:color w:val="000000"/>
                <w:szCs w:val="24"/>
              </w:rPr>
              <w:t>00</w:t>
            </w:r>
            <w:r w:rsidRPr="00F7076C">
              <w:rPr>
                <w:rFonts w:asciiTheme="minorHAnsi" w:eastAsia="Arial Unicode MS" w:hAnsiTheme="minorHAnsi" w:cstheme="minorHAnsi"/>
                <w:color w:val="000000"/>
                <w:szCs w:val="24"/>
              </w:rPr>
              <w:t xml:space="preserve"> </w:t>
            </w:r>
          </w:p>
        </w:tc>
        <w:tc>
          <w:tcPr>
            <w:tcW w:w="1417" w:type="dxa"/>
            <w:tcBorders>
              <w:top w:val="nil"/>
              <w:left w:val="nil"/>
              <w:bottom w:val="nil"/>
              <w:right w:val="nil"/>
            </w:tcBorders>
            <w:noWrap/>
            <w:tcMar>
              <w:top w:w="15" w:type="dxa"/>
              <w:left w:w="15" w:type="dxa"/>
              <w:bottom w:w="0" w:type="dxa"/>
              <w:right w:w="15" w:type="dxa"/>
            </w:tcMar>
            <w:vAlign w:val="bottom"/>
          </w:tcPr>
          <w:p w:rsidR="007B71DD" w:rsidRPr="00F7076C" w:rsidRDefault="00AA0EC8">
            <w:pPr>
              <w:jc w:val="right"/>
              <w:rPr>
                <w:rFonts w:asciiTheme="minorHAnsi" w:hAnsiTheme="minorHAnsi" w:cstheme="minorHAnsi"/>
                <w:color w:val="000000"/>
                <w:szCs w:val="24"/>
              </w:rPr>
            </w:pPr>
            <w:r>
              <w:rPr>
                <w:rFonts w:asciiTheme="minorHAnsi" w:hAnsiTheme="minorHAnsi" w:cstheme="minorHAnsi"/>
                <w:color w:val="000000"/>
                <w:szCs w:val="24"/>
              </w:rPr>
              <w:t>0</w:t>
            </w:r>
          </w:p>
        </w:tc>
      </w:tr>
      <w:tr w:rsidR="007B71DD" w:rsidRPr="00F7076C" w:rsidTr="007B71D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7B71DD" w:rsidRPr="00F7076C" w:rsidRDefault="007B71DD">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10-14</w:t>
            </w:r>
          </w:p>
        </w:tc>
        <w:tc>
          <w:tcPr>
            <w:tcW w:w="1896" w:type="dxa"/>
            <w:tcBorders>
              <w:top w:val="nil"/>
              <w:left w:val="nil"/>
              <w:bottom w:val="nil"/>
              <w:right w:val="nil"/>
            </w:tcBorders>
            <w:noWrap/>
            <w:tcMar>
              <w:top w:w="15" w:type="dxa"/>
              <w:left w:w="15" w:type="dxa"/>
              <w:bottom w:w="0" w:type="dxa"/>
              <w:right w:w="15" w:type="dxa"/>
            </w:tcMar>
            <w:vAlign w:val="bottom"/>
          </w:tcPr>
          <w:p w:rsidR="007B71DD" w:rsidRPr="00F7076C" w:rsidRDefault="007B71DD" w:rsidP="007B71DD">
            <w:pPr>
              <w:jc w:val="center"/>
              <w:rPr>
                <w:rFonts w:asciiTheme="minorHAnsi" w:hAnsiTheme="minorHAnsi" w:cstheme="minorHAnsi"/>
                <w:color w:val="000000"/>
                <w:szCs w:val="24"/>
              </w:rPr>
            </w:pPr>
            <w:r w:rsidRPr="00F7076C">
              <w:rPr>
                <w:rFonts w:asciiTheme="minorHAnsi" w:hAnsiTheme="minorHAnsi" w:cstheme="minorHAnsi"/>
                <w:color w:val="000000"/>
                <w:szCs w:val="24"/>
              </w:rPr>
              <w:t>5,500</w:t>
            </w:r>
          </w:p>
        </w:tc>
        <w:tc>
          <w:tcPr>
            <w:tcW w:w="1615" w:type="dxa"/>
            <w:tcBorders>
              <w:top w:val="nil"/>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eastAsia="Arial Unicode MS" w:hAnsiTheme="minorHAnsi" w:cstheme="minorHAnsi"/>
                <w:color w:val="000000"/>
                <w:szCs w:val="24"/>
              </w:rPr>
              <w:t xml:space="preserve">5.33 </w:t>
            </w:r>
          </w:p>
        </w:tc>
        <w:tc>
          <w:tcPr>
            <w:tcW w:w="1417" w:type="dxa"/>
            <w:tcBorders>
              <w:top w:val="nil"/>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hAnsiTheme="minorHAnsi" w:cstheme="minorHAnsi"/>
                <w:color w:val="000000"/>
                <w:szCs w:val="24"/>
              </w:rPr>
              <w:t>29,297</w:t>
            </w:r>
          </w:p>
        </w:tc>
      </w:tr>
      <w:tr w:rsidR="007B71DD" w:rsidRPr="00F7076C" w:rsidTr="007B71D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7B71DD" w:rsidRPr="00F7076C" w:rsidRDefault="007B71DD">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15-19</w:t>
            </w:r>
          </w:p>
        </w:tc>
        <w:tc>
          <w:tcPr>
            <w:tcW w:w="1896" w:type="dxa"/>
            <w:tcBorders>
              <w:top w:val="nil"/>
              <w:left w:val="nil"/>
              <w:bottom w:val="nil"/>
              <w:right w:val="nil"/>
            </w:tcBorders>
            <w:noWrap/>
            <w:tcMar>
              <w:top w:w="15" w:type="dxa"/>
              <w:left w:w="15" w:type="dxa"/>
              <w:bottom w:w="0" w:type="dxa"/>
              <w:right w:w="15" w:type="dxa"/>
            </w:tcMar>
            <w:vAlign w:val="bottom"/>
          </w:tcPr>
          <w:p w:rsidR="007B71DD" w:rsidRPr="00F7076C" w:rsidRDefault="007B71DD" w:rsidP="007B71DD">
            <w:pPr>
              <w:jc w:val="center"/>
              <w:rPr>
                <w:rFonts w:asciiTheme="minorHAnsi" w:hAnsiTheme="minorHAnsi" w:cstheme="minorHAnsi"/>
                <w:color w:val="000000"/>
                <w:szCs w:val="24"/>
              </w:rPr>
            </w:pPr>
            <w:r w:rsidRPr="00F7076C">
              <w:rPr>
                <w:rFonts w:asciiTheme="minorHAnsi" w:hAnsiTheme="minorHAnsi" w:cstheme="minorHAnsi"/>
                <w:color w:val="000000"/>
                <w:szCs w:val="24"/>
              </w:rPr>
              <w:t>5,500</w:t>
            </w:r>
          </w:p>
        </w:tc>
        <w:tc>
          <w:tcPr>
            <w:tcW w:w="1615" w:type="dxa"/>
            <w:tcBorders>
              <w:top w:val="nil"/>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eastAsia="Arial Unicode MS" w:hAnsiTheme="minorHAnsi" w:cstheme="minorHAnsi"/>
                <w:color w:val="000000"/>
                <w:szCs w:val="24"/>
              </w:rPr>
              <w:t xml:space="preserve">65.98 </w:t>
            </w:r>
          </w:p>
        </w:tc>
        <w:tc>
          <w:tcPr>
            <w:tcW w:w="1417" w:type="dxa"/>
            <w:tcBorders>
              <w:top w:val="nil"/>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hAnsiTheme="minorHAnsi" w:cstheme="minorHAnsi"/>
                <w:color w:val="000000"/>
                <w:szCs w:val="24"/>
              </w:rPr>
              <w:t>362,902</w:t>
            </w:r>
          </w:p>
        </w:tc>
      </w:tr>
      <w:tr w:rsidR="007B71DD" w:rsidRPr="00F7076C" w:rsidTr="007B71D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7B71DD" w:rsidRPr="00F7076C" w:rsidRDefault="007B71DD">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20-24</w:t>
            </w:r>
          </w:p>
        </w:tc>
        <w:tc>
          <w:tcPr>
            <w:tcW w:w="1896" w:type="dxa"/>
            <w:tcBorders>
              <w:top w:val="nil"/>
              <w:left w:val="nil"/>
              <w:bottom w:val="nil"/>
              <w:right w:val="nil"/>
            </w:tcBorders>
            <w:noWrap/>
            <w:tcMar>
              <w:top w:w="15" w:type="dxa"/>
              <w:left w:w="15" w:type="dxa"/>
              <w:bottom w:w="0" w:type="dxa"/>
              <w:right w:w="15" w:type="dxa"/>
            </w:tcMar>
            <w:vAlign w:val="bottom"/>
          </w:tcPr>
          <w:p w:rsidR="007B71DD" w:rsidRPr="00F7076C" w:rsidRDefault="007B71DD" w:rsidP="007B71DD">
            <w:pPr>
              <w:jc w:val="center"/>
              <w:rPr>
                <w:rFonts w:asciiTheme="minorHAnsi" w:hAnsiTheme="minorHAnsi" w:cstheme="minorHAnsi"/>
                <w:color w:val="000000"/>
                <w:szCs w:val="24"/>
              </w:rPr>
            </w:pPr>
            <w:r w:rsidRPr="00F7076C">
              <w:rPr>
                <w:rFonts w:asciiTheme="minorHAnsi" w:hAnsiTheme="minorHAnsi" w:cstheme="minorHAnsi"/>
                <w:color w:val="000000"/>
                <w:szCs w:val="24"/>
              </w:rPr>
              <w:t>6,000</w:t>
            </w:r>
          </w:p>
        </w:tc>
        <w:tc>
          <w:tcPr>
            <w:tcW w:w="1615" w:type="dxa"/>
            <w:tcBorders>
              <w:top w:val="nil"/>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eastAsia="Arial Unicode MS" w:hAnsiTheme="minorHAnsi" w:cstheme="minorHAnsi"/>
                <w:color w:val="000000"/>
                <w:szCs w:val="24"/>
              </w:rPr>
              <w:t xml:space="preserve">138.95 </w:t>
            </w:r>
          </w:p>
        </w:tc>
        <w:tc>
          <w:tcPr>
            <w:tcW w:w="1417" w:type="dxa"/>
            <w:tcBorders>
              <w:top w:val="nil"/>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hAnsiTheme="minorHAnsi" w:cstheme="minorHAnsi"/>
                <w:color w:val="000000"/>
                <w:szCs w:val="24"/>
              </w:rPr>
              <w:t>833,695</w:t>
            </w:r>
          </w:p>
        </w:tc>
      </w:tr>
      <w:tr w:rsidR="007B71DD" w:rsidRPr="00F7076C" w:rsidTr="007B71D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7B71DD" w:rsidRPr="00F7076C" w:rsidRDefault="007B71DD">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25-29</w:t>
            </w:r>
          </w:p>
        </w:tc>
        <w:tc>
          <w:tcPr>
            <w:tcW w:w="1896" w:type="dxa"/>
            <w:tcBorders>
              <w:top w:val="nil"/>
              <w:left w:val="nil"/>
              <w:bottom w:val="nil"/>
              <w:right w:val="nil"/>
            </w:tcBorders>
            <w:noWrap/>
            <w:tcMar>
              <w:top w:w="15" w:type="dxa"/>
              <w:left w:w="15" w:type="dxa"/>
              <w:bottom w:w="0" w:type="dxa"/>
              <w:right w:w="15" w:type="dxa"/>
            </w:tcMar>
            <w:vAlign w:val="bottom"/>
          </w:tcPr>
          <w:p w:rsidR="007B71DD" w:rsidRPr="00F7076C" w:rsidRDefault="007B71DD" w:rsidP="007B71DD">
            <w:pPr>
              <w:jc w:val="center"/>
              <w:rPr>
                <w:rFonts w:asciiTheme="minorHAnsi" w:hAnsiTheme="minorHAnsi" w:cstheme="minorHAnsi"/>
                <w:color w:val="000000"/>
                <w:szCs w:val="24"/>
              </w:rPr>
            </w:pPr>
            <w:r w:rsidRPr="00F7076C">
              <w:rPr>
                <w:rFonts w:asciiTheme="minorHAnsi" w:hAnsiTheme="minorHAnsi" w:cstheme="minorHAnsi"/>
                <w:color w:val="000000"/>
                <w:szCs w:val="24"/>
              </w:rPr>
              <w:t>6,000</w:t>
            </w:r>
          </w:p>
        </w:tc>
        <w:tc>
          <w:tcPr>
            <w:tcW w:w="1615" w:type="dxa"/>
            <w:tcBorders>
              <w:top w:val="nil"/>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eastAsia="Arial Unicode MS" w:hAnsiTheme="minorHAnsi" w:cstheme="minorHAnsi"/>
                <w:color w:val="000000"/>
                <w:szCs w:val="24"/>
              </w:rPr>
              <w:t xml:space="preserve">214.38 </w:t>
            </w:r>
          </w:p>
        </w:tc>
        <w:tc>
          <w:tcPr>
            <w:tcW w:w="1417" w:type="dxa"/>
            <w:tcBorders>
              <w:top w:val="nil"/>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hAnsiTheme="minorHAnsi" w:cstheme="minorHAnsi"/>
                <w:color w:val="000000"/>
                <w:szCs w:val="24"/>
              </w:rPr>
              <w:t>1,286,270</w:t>
            </w:r>
          </w:p>
        </w:tc>
      </w:tr>
      <w:tr w:rsidR="007B71DD" w:rsidRPr="00F7076C" w:rsidTr="007B71D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7B71DD" w:rsidRPr="00F7076C" w:rsidRDefault="007B71DD">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30-34</w:t>
            </w:r>
          </w:p>
        </w:tc>
        <w:tc>
          <w:tcPr>
            <w:tcW w:w="1896" w:type="dxa"/>
            <w:tcBorders>
              <w:top w:val="nil"/>
              <w:left w:val="nil"/>
              <w:bottom w:val="nil"/>
              <w:right w:val="nil"/>
            </w:tcBorders>
            <w:noWrap/>
            <w:tcMar>
              <w:top w:w="15" w:type="dxa"/>
              <w:left w:w="15" w:type="dxa"/>
              <w:bottom w:w="0" w:type="dxa"/>
              <w:right w:w="15" w:type="dxa"/>
            </w:tcMar>
            <w:vAlign w:val="bottom"/>
          </w:tcPr>
          <w:p w:rsidR="007B71DD" w:rsidRPr="00F7076C" w:rsidRDefault="007B71DD" w:rsidP="007B71DD">
            <w:pPr>
              <w:jc w:val="center"/>
              <w:rPr>
                <w:rFonts w:asciiTheme="minorHAnsi" w:hAnsiTheme="minorHAnsi" w:cstheme="minorHAnsi"/>
                <w:color w:val="000000"/>
                <w:szCs w:val="24"/>
              </w:rPr>
            </w:pPr>
            <w:r w:rsidRPr="00F7076C">
              <w:rPr>
                <w:rFonts w:asciiTheme="minorHAnsi" w:hAnsiTheme="minorHAnsi" w:cstheme="minorHAnsi"/>
                <w:color w:val="000000"/>
                <w:szCs w:val="24"/>
              </w:rPr>
              <w:t>6,500</w:t>
            </w:r>
          </w:p>
        </w:tc>
        <w:tc>
          <w:tcPr>
            <w:tcW w:w="1615" w:type="dxa"/>
            <w:tcBorders>
              <w:top w:val="nil"/>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eastAsia="Arial Unicode MS" w:hAnsiTheme="minorHAnsi" w:cstheme="minorHAnsi"/>
                <w:color w:val="000000"/>
                <w:szCs w:val="24"/>
              </w:rPr>
              <w:t xml:space="preserve">321.66 </w:t>
            </w:r>
          </w:p>
        </w:tc>
        <w:tc>
          <w:tcPr>
            <w:tcW w:w="1417" w:type="dxa"/>
            <w:tcBorders>
              <w:top w:val="nil"/>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hAnsiTheme="minorHAnsi" w:cstheme="minorHAnsi"/>
                <w:color w:val="000000"/>
                <w:szCs w:val="24"/>
              </w:rPr>
              <w:t>2,090,779</w:t>
            </w:r>
          </w:p>
        </w:tc>
      </w:tr>
      <w:tr w:rsidR="007B71DD" w:rsidRPr="00F7076C" w:rsidTr="007B71D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7B71DD" w:rsidRPr="00F7076C" w:rsidRDefault="007B71DD">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35-39</w:t>
            </w:r>
          </w:p>
        </w:tc>
        <w:tc>
          <w:tcPr>
            <w:tcW w:w="1896" w:type="dxa"/>
            <w:tcBorders>
              <w:top w:val="nil"/>
              <w:left w:val="nil"/>
              <w:bottom w:val="nil"/>
              <w:right w:val="nil"/>
            </w:tcBorders>
            <w:noWrap/>
            <w:tcMar>
              <w:top w:w="15" w:type="dxa"/>
              <w:left w:w="15" w:type="dxa"/>
              <w:bottom w:w="0" w:type="dxa"/>
              <w:right w:w="15" w:type="dxa"/>
            </w:tcMar>
            <w:vAlign w:val="bottom"/>
          </w:tcPr>
          <w:p w:rsidR="007B71DD" w:rsidRPr="00F7076C" w:rsidRDefault="007B71DD" w:rsidP="007B71DD">
            <w:pPr>
              <w:jc w:val="center"/>
              <w:rPr>
                <w:rFonts w:asciiTheme="minorHAnsi" w:hAnsiTheme="minorHAnsi" w:cstheme="minorHAnsi"/>
                <w:color w:val="000000"/>
                <w:szCs w:val="24"/>
              </w:rPr>
            </w:pPr>
            <w:r w:rsidRPr="00F7076C">
              <w:rPr>
                <w:rFonts w:asciiTheme="minorHAnsi" w:hAnsiTheme="minorHAnsi" w:cstheme="minorHAnsi"/>
                <w:color w:val="000000"/>
                <w:szCs w:val="24"/>
              </w:rPr>
              <w:t>7,000</w:t>
            </w:r>
          </w:p>
        </w:tc>
        <w:tc>
          <w:tcPr>
            <w:tcW w:w="1615" w:type="dxa"/>
            <w:tcBorders>
              <w:top w:val="nil"/>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eastAsia="Arial Unicode MS" w:hAnsiTheme="minorHAnsi" w:cstheme="minorHAnsi"/>
                <w:color w:val="000000"/>
                <w:szCs w:val="24"/>
              </w:rPr>
              <w:t xml:space="preserve">331.98 </w:t>
            </w:r>
          </w:p>
        </w:tc>
        <w:tc>
          <w:tcPr>
            <w:tcW w:w="1417" w:type="dxa"/>
            <w:tcBorders>
              <w:top w:val="nil"/>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hAnsiTheme="minorHAnsi" w:cstheme="minorHAnsi"/>
                <w:color w:val="000000"/>
                <w:szCs w:val="24"/>
              </w:rPr>
              <w:t>2,323,855</w:t>
            </w:r>
          </w:p>
        </w:tc>
      </w:tr>
      <w:tr w:rsidR="007B71DD" w:rsidRPr="00F7076C" w:rsidTr="007B71D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7B71DD" w:rsidRPr="00F7076C" w:rsidRDefault="007B71DD">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40-44</w:t>
            </w:r>
          </w:p>
        </w:tc>
        <w:tc>
          <w:tcPr>
            <w:tcW w:w="1896" w:type="dxa"/>
            <w:tcBorders>
              <w:top w:val="nil"/>
              <w:left w:val="nil"/>
              <w:bottom w:val="nil"/>
              <w:right w:val="nil"/>
            </w:tcBorders>
            <w:noWrap/>
            <w:tcMar>
              <w:top w:w="15" w:type="dxa"/>
              <w:left w:w="15" w:type="dxa"/>
              <w:bottom w:w="0" w:type="dxa"/>
              <w:right w:w="15" w:type="dxa"/>
            </w:tcMar>
            <w:vAlign w:val="bottom"/>
          </w:tcPr>
          <w:p w:rsidR="007B71DD" w:rsidRPr="00F7076C" w:rsidRDefault="007B71DD" w:rsidP="007B71DD">
            <w:pPr>
              <w:jc w:val="center"/>
              <w:rPr>
                <w:rFonts w:asciiTheme="minorHAnsi" w:hAnsiTheme="minorHAnsi" w:cstheme="minorHAnsi"/>
                <w:color w:val="000000"/>
                <w:szCs w:val="24"/>
              </w:rPr>
            </w:pPr>
            <w:r w:rsidRPr="00F7076C">
              <w:rPr>
                <w:rFonts w:asciiTheme="minorHAnsi" w:hAnsiTheme="minorHAnsi" w:cstheme="minorHAnsi"/>
                <w:color w:val="000000"/>
                <w:szCs w:val="24"/>
              </w:rPr>
              <w:t>7,000</w:t>
            </w:r>
          </w:p>
        </w:tc>
        <w:tc>
          <w:tcPr>
            <w:tcW w:w="1615" w:type="dxa"/>
            <w:tcBorders>
              <w:top w:val="nil"/>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eastAsia="Arial Unicode MS" w:hAnsiTheme="minorHAnsi" w:cstheme="minorHAnsi"/>
                <w:color w:val="000000"/>
                <w:szCs w:val="24"/>
              </w:rPr>
              <w:t xml:space="preserve">243.09 </w:t>
            </w:r>
          </w:p>
        </w:tc>
        <w:tc>
          <w:tcPr>
            <w:tcW w:w="1417" w:type="dxa"/>
            <w:tcBorders>
              <w:top w:val="nil"/>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hAnsiTheme="minorHAnsi" w:cstheme="minorHAnsi"/>
                <w:color w:val="000000"/>
                <w:szCs w:val="24"/>
              </w:rPr>
              <w:t>1,701,603</w:t>
            </w:r>
          </w:p>
        </w:tc>
      </w:tr>
      <w:tr w:rsidR="007B71DD" w:rsidRPr="00F7076C" w:rsidTr="007B71D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7B71DD" w:rsidRPr="00F7076C" w:rsidRDefault="007B71DD">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45-49</w:t>
            </w:r>
          </w:p>
        </w:tc>
        <w:tc>
          <w:tcPr>
            <w:tcW w:w="1896" w:type="dxa"/>
            <w:tcBorders>
              <w:top w:val="nil"/>
              <w:left w:val="nil"/>
              <w:bottom w:val="nil"/>
              <w:right w:val="nil"/>
            </w:tcBorders>
            <w:noWrap/>
            <w:tcMar>
              <w:top w:w="15" w:type="dxa"/>
              <w:left w:w="15" w:type="dxa"/>
              <w:bottom w:w="0" w:type="dxa"/>
              <w:right w:w="15" w:type="dxa"/>
            </w:tcMar>
            <w:vAlign w:val="bottom"/>
          </w:tcPr>
          <w:p w:rsidR="007B71DD" w:rsidRPr="00F7076C" w:rsidRDefault="007B71DD" w:rsidP="007B71DD">
            <w:pPr>
              <w:jc w:val="center"/>
              <w:rPr>
                <w:rFonts w:asciiTheme="minorHAnsi" w:hAnsiTheme="minorHAnsi" w:cstheme="minorHAnsi"/>
                <w:color w:val="000000"/>
                <w:szCs w:val="24"/>
              </w:rPr>
            </w:pPr>
            <w:r w:rsidRPr="00F7076C">
              <w:rPr>
                <w:rFonts w:asciiTheme="minorHAnsi" w:hAnsiTheme="minorHAnsi" w:cstheme="minorHAnsi"/>
                <w:color w:val="000000"/>
                <w:szCs w:val="24"/>
              </w:rPr>
              <w:t>7,000</w:t>
            </w:r>
          </w:p>
        </w:tc>
        <w:tc>
          <w:tcPr>
            <w:tcW w:w="1615" w:type="dxa"/>
            <w:tcBorders>
              <w:top w:val="nil"/>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eastAsia="Arial Unicode MS" w:hAnsiTheme="minorHAnsi" w:cstheme="minorHAnsi"/>
                <w:color w:val="000000"/>
                <w:szCs w:val="24"/>
              </w:rPr>
              <w:t xml:space="preserve">143.55 </w:t>
            </w:r>
          </w:p>
        </w:tc>
        <w:tc>
          <w:tcPr>
            <w:tcW w:w="1417" w:type="dxa"/>
            <w:tcBorders>
              <w:top w:val="nil"/>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hAnsiTheme="minorHAnsi" w:cstheme="minorHAnsi"/>
                <w:color w:val="000000"/>
                <w:szCs w:val="24"/>
              </w:rPr>
              <w:t>1,004,862</w:t>
            </w:r>
          </w:p>
        </w:tc>
      </w:tr>
      <w:tr w:rsidR="007B71DD" w:rsidRPr="00F7076C" w:rsidTr="007B71D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7B71DD" w:rsidRPr="00F7076C" w:rsidRDefault="007B71DD">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50-54</w:t>
            </w:r>
          </w:p>
        </w:tc>
        <w:tc>
          <w:tcPr>
            <w:tcW w:w="1896" w:type="dxa"/>
            <w:tcBorders>
              <w:top w:val="nil"/>
              <w:left w:val="nil"/>
              <w:bottom w:val="nil"/>
              <w:right w:val="nil"/>
            </w:tcBorders>
            <w:noWrap/>
            <w:tcMar>
              <w:top w:w="15" w:type="dxa"/>
              <w:left w:w="15" w:type="dxa"/>
              <w:bottom w:w="0" w:type="dxa"/>
              <w:right w:w="15" w:type="dxa"/>
            </w:tcMar>
            <w:vAlign w:val="bottom"/>
          </w:tcPr>
          <w:p w:rsidR="007B71DD" w:rsidRPr="00F7076C" w:rsidRDefault="007B71DD" w:rsidP="007B71DD">
            <w:pPr>
              <w:jc w:val="center"/>
              <w:rPr>
                <w:rFonts w:asciiTheme="minorHAnsi" w:hAnsiTheme="minorHAnsi" w:cstheme="minorHAnsi"/>
                <w:color w:val="000000"/>
                <w:szCs w:val="24"/>
              </w:rPr>
            </w:pPr>
            <w:r w:rsidRPr="00F7076C">
              <w:rPr>
                <w:rFonts w:asciiTheme="minorHAnsi" w:hAnsiTheme="minorHAnsi" w:cstheme="minorHAnsi"/>
                <w:color w:val="000000"/>
                <w:szCs w:val="24"/>
              </w:rPr>
              <w:t>7,000</w:t>
            </w:r>
          </w:p>
        </w:tc>
        <w:tc>
          <w:tcPr>
            <w:tcW w:w="1615" w:type="dxa"/>
            <w:tcBorders>
              <w:top w:val="nil"/>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eastAsia="Arial Unicode MS" w:hAnsiTheme="minorHAnsi" w:cstheme="minorHAnsi"/>
                <w:color w:val="000000"/>
                <w:szCs w:val="24"/>
              </w:rPr>
              <w:t xml:space="preserve">75.64 </w:t>
            </w:r>
          </w:p>
        </w:tc>
        <w:tc>
          <w:tcPr>
            <w:tcW w:w="1417" w:type="dxa"/>
            <w:tcBorders>
              <w:top w:val="nil"/>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hAnsiTheme="minorHAnsi" w:cstheme="minorHAnsi"/>
                <w:color w:val="000000"/>
                <w:szCs w:val="24"/>
              </w:rPr>
              <w:t>529,494</w:t>
            </w:r>
          </w:p>
        </w:tc>
      </w:tr>
      <w:tr w:rsidR="007B71DD" w:rsidRPr="00F7076C" w:rsidTr="007B71D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7B71DD" w:rsidRPr="00F7076C" w:rsidRDefault="007B71DD">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55-59</w:t>
            </w:r>
          </w:p>
        </w:tc>
        <w:tc>
          <w:tcPr>
            <w:tcW w:w="1896" w:type="dxa"/>
            <w:tcBorders>
              <w:top w:val="nil"/>
              <w:left w:val="nil"/>
              <w:bottom w:val="nil"/>
              <w:right w:val="nil"/>
            </w:tcBorders>
            <w:noWrap/>
            <w:tcMar>
              <w:top w:w="15" w:type="dxa"/>
              <w:left w:w="15" w:type="dxa"/>
              <w:bottom w:w="0" w:type="dxa"/>
              <w:right w:w="15" w:type="dxa"/>
            </w:tcMar>
            <w:vAlign w:val="bottom"/>
          </w:tcPr>
          <w:p w:rsidR="007B71DD" w:rsidRPr="00F7076C" w:rsidRDefault="007B71DD" w:rsidP="007B71DD">
            <w:pPr>
              <w:jc w:val="center"/>
              <w:rPr>
                <w:rFonts w:asciiTheme="minorHAnsi" w:hAnsiTheme="minorHAnsi" w:cstheme="minorHAnsi"/>
                <w:color w:val="000000"/>
                <w:szCs w:val="24"/>
              </w:rPr>
            </w:pPr>
            <w:r w:rsidRPr="00F7076C">
              <w:rPr>
                <w:rFonts w:asciiTheme="minorHAnsi" w:hAnsiTheme="minorHAnsi" w:cstheme="minorHAnsi"/>
                <w:color w:val="000000"/>
                <w:szCs w:val="24"/>
              </w:rPr>
              <w:t>6,500</w:t>
            </w:r>
          </w:p>
        </w:tc>
        <w:tc>
          <w:tcPr>
            <w:tcW w:w="1615" w:type="dxa"/>
            <w:tcBorders>
              <w:top w:val="nil"/>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eastAsia="Arial Unicode MS" w:hAnsiTheme="minorHAnsi" w:cstheme="minorHAnsi"/>
                <w:color w:val="000000"/>
                <w:szCs w:val="24"/>
              </w:rPr>
              <w:t xml:space="preserve">31.24 </w:t>
            </w:r>
          </w:p>
        </w:tc>
        <w:tc>
          <w:tcPr>
            <w:tcW w:w="1417" w:type="dxa"/>
            <w:tcBorders>
              <w:top w:val="nil"/>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hAnsiTheme="minorHAnsi" w:cstheme="minorHAnsi"/>
                <w:color w:val="000000"/>
                <w:szCs w:val="24"/>
              </w:rPr>
              <w:t>203,072</w:t>
            </w:r>
          </w:p>
        </w:tc>
      </w:tr>
      <w:tr w:rsidR="007B71DD" w:rsidRPr="00F7076C" w:rsidTr="007B71D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7B71DD" w:rsidRPr="00F7076C" w:rsidRDefault="007B71DD">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60-64</w:t>
            </w:r>
          </w:p>
        </w:tc>
        <w:tc>
          <w:tcPr>
            <w:tcW w:w="1896" w:type="dxa"/>
            <w:tcBorders>
              <w:top w:val="nil"/>
              <w:left w:val="nil"/>
              <w:bottom w:val="nil"/>
              <w:right w:val="nil"/>
            </w:tcBorders>
            <w:noWrap/>
            <w:tcMar>
              <w:top w:w="15" w:type="dxa"/>
              <w:left w:w="15" w:type="dxa"/>
              <w:bottom w:w="0" w:type="dxa"/>
              <w:right w:w="15" w:type="dxa"/>
            </w:tcMar>
            <w:vAlign w:val="bottom"/>
          </w:tcPr>
          <w:p w:rsidR="007B71DD" w:rsidRPr="00F7076C" w:rsidRDefault="007B71DD" w:rsidP="007B71DD">
            <w:pPr>
              <w:jc w:val="center"/>
              <w:rPr>
                <w:rFonts w:asciiTheme="minorHAnsi" w:hAnsiTheme="minorHAnsi" w:cstheme="minorHAnsi"/>
                <w:color w:val="000000"/>
                <w:szCs w:val="24"/>
              </w:rPr>
            </w:pPr>
            <w:r w:rsidRPr="00F7076C">
              <w:rPr>
                <w:rFonts w:asciiTheme="minorHAnsi" w:hAnsiTheme="minorHAnsi" w:cstheme="minorHAnsi"/>
                <w:color w:val="000000"/>
                <w:szCs w:val="24"/>
              </w:rPr>
              <w:t>6,000</w:t>
            </w:r>
          </w:p>
        </w:tc>
        <w:tc>
          <w:tcPr>
            <w:tcW w:w="1615" w:type="dxa"/>
            <w:tcBorders>
              <w:top w:val="nil"/>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eastAsia="Arial Unicode MS" w:hAnsiTheme="minorHAnsi" w:cstheme="minorHAnsi"/>
                <w:color w:val="000000"/>
                <w:szCs w:val="24"/>
              </w:rPr>
              <w:t xml:space="preserve">18.29 </w:t>
            </w:r>
          </w:p>
        </w:tc>
        <w:tc>
          <w:tcPr>
            <w:tcW w:w="1417" w:type="dxa"/>
            <w:tcBorders>
              <w:top w:val="nil"/>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hAnsiTheme="minorHAnsi" w:cstheme="minorHAnsi"/>
                <w:color w:val="000000"/>
                <w:szCs w:val="24"/>
              </w:rPr>
              <w:t>109,720</w:t>
            </w:r>
          </w:p>
        </w:tc>
      </w:tr>
      <w:tr w:rsidR="007B71DD" w:rsidRPr="00F7076C" w:rsidTr="007B71D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7B71DD" w:rsidRPr="00F7076C" w:rsidRDefault="007B71DD">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65-69</w:t>
            </w:r>
          </w:p>
        </w:tc>
        <w:tc>
          <w:tcPr>
            <w:tcW w:w="1896" w:type="dxa"/>
            <w:tcBorders>
              <w:top w:val="nil"/>
              <w:left w:val="nil"/>
              <w:bottom w:val="nil"/>
              <w:right w:val="nil"/>
            </w:tcBorders>
            <w:noWrap/>
            <w:tcMar>
              <w:top w:w="15" w:type="dxa"/>
              <w:left w:w="15" w:type="dxa"/>
              <w:bottom w:w="0" w:type="dxa"/>
              <w:right w:w="15" w:type="dxa"/>
            </w:tcMar>
            <w:vAlign w:val="bottom"/>
          </w:tcPr>
          <w:p w:rsidR="007B71DD" w:rsidRPr="00F7076C" w:rsidRDefault="007B71DD" w:rsidP="007B71DD">
            <w:pPr>
              <w:jc w:val="center"/>
              <w:rPr>
                <w:rFonts w:asciiTheme="minorHAnsi" w:hAnsiTheme="minorHAnsi" w:cstheme="minorHAnsi"/>
                <w:color w:val="000000"/>
                <w:szCs w:val="24"/>
              </w:rPr>
            </w:pPr>
            <w:r w:rsidRPr="00F7076C">
              <w:rPr>
                <w:rFonts w:asciiTheme="minorHAnsi" w:hAnsiTheme="minorHAnsi" w:cstheme="minorHAnsi"/>
                <w:color w:val="000000"/>
                <w:szCs w:val="24"/>
              </w:rPr>
              <w:t>5,500</w:t>
            </w:r>
          </w:p>
        </w:tc>
        <w:tc>
          <w:tcPr>
            <w:tcW w:w="1615" w:type="dxa"/>
            <w:tcBorders>
              <w:top w:val="nil"/>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eastAsia="Arial Unicode MS" w:hAnsiTheme="minorHAnsi" w:cstheme="minorHAnsi"/>
                <w:color w:val="000000"/>
                <w:szCs w:val="24"/>
              </w:rPr>
              <w:t xml:space="preserve">10.50 </w:t>
            </w:r>
          </w:p>
        </w:tc>
        <w:tc>
          <w:tcPr>
            <w:tcW w:w="1417" w:type="dxa"/>
            <w:tcBorders>
              <w:top w:val="nil"/>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hAnsiTheme="minorHAnsi" w:cstheme="minorHAnsi"/>
                <w:color w:val="000000"/>
                <w:szCs w:val="24"/>
              </w:rPr>
              <w:t>57,746</w:t>
            </w:r>
          </w:p>
        </w:tc>
      </w:tr>
      <w:tr w:rsidR="007B71DD" w:rsidRPr="00F7076C" w:rsidTr="007B71D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7B71DD" w:rsidRPr="00F7076C" w:rsidRDefault="007B71DD">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70-74</w:t>
            </w:r>
          </w:p>
        </w:tc>
        <w:tc>
          <w:tcPr>
            <w:tcW w:w="1896" w:type="dxa"/>
            <w:tcBorders>
              <w:top w:val="nil"/>
              <w:left w:val="nil"/>
              <w:bottom w:val="nil"/>
              <w:right w:val="nil"/>
            </w:tcBorders>
            <w:noWrap/>
            <w:tcMar>
              <w:top w:w="15" w:type="dxa"/>
              <w:left w:w="15" w:type="dxa"/>
              <w:bottom w:w="0" w:type="dxa"/>
              <w:right w:w="15" w:type="dxa"/>
            </w:tcMar>
            <w:vAlign w:val="bottom"/>
          </w:tcPr>
          <w:p w:rsidR="007B71DD" w:rsidRPr="00F7076C" w:rsidRDefault="007B71DD" w:rsidP="007B71DD">
            <w:pPr>
              <w:jc w:val="center"/>
              <w:rPr>
                <w:rFonts w:asciiTheme="minorHAnsi" w:hAnsiTheme="minorHAnsi" w:cstheme="minorHAnsi"/>
                <w:color w:val="000000"/>
                <w:szCs w:val="24"/>
              </w:rPr>
            </w:pPr>
            <w:r w:rsidRPr="00F7076C">
              <w:rPr>
                <w:rFonts w:asciiTheme="minorHAnsi" w:hAnsiTheme="minorHAnsi" w:cstheme="minorHAnsi"/>
                <w:color w:val="000000"/>
                <w:szCs w:val="24"/>
              </w:rPr>
              <w:t>5,000</w:t>
            </w:r>
          </w:p>
        </w:tc>
        <w:tc>
          <w:tcPr>
            <w:tcW w:w="1615" w:type="dxa"/>
            <w:tcBorders>
              <w:top w:val="nil"/>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eastAsia="Arial Unicode MS" w:hAnsiTheme="minorHAnsi" w:cstheme="minorHAnsi"/>
                <w:color w:val="000000"/>
                <w:szCs w:val="24"/>
              </w:rPr>
              <w:t xml:space="preserve">5.87 </w:t>
            </w:r>
          </w:p>
        </w:tc>
        <w:tc>
          <w:tcPr>
            <w:tcW w:w="1417" w:type="dxa"/>
            <w:tcBorders>
              <w:top w:val="nil"/>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hAnsiTheme="minorHAnsi" w:cstheme="minorHAnsi"/>
                <w:color w:val="000000"/>
                <w:szCs w:val="24"/>
              </w:rPr>
              <w:t>29,341</w:t>
            </w:r>
          </w:p>
        </w:tc>
      </w:tr>
      <w:tr w:rsidR="007B71DD" w:rsidRPr="00F7076C" w:rsidTr="007B71D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7B71DD" w:rsidRPr="00F7076C" w:rsidRDefault="007B71DD">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75-79</w:t>
            </w:r>
          </w:p>
        </w:tc>
        <w:tc>
          <w:tcPr>
            <w:tcW w:w="1896" w:type="dxa"/>
            <w:tcBorders>
              <w:top w:val="nil"/>
              <w:left w:val="nil"/>
              <w:bottom w:val="nil"/>
              <w:right w:val="nil"/>
            </w:tcBorders>
            <w:noWrap/>
            <w:tcMar>
              <w:top w:w="15" w:type="dxa"/>
              <w:left w:w="15" w:type="dxa"/>
              <w:bottom w:w="0" w:type="dxa"/>
              <w:right w:w="15" w:type="dxa"/>
            </w:tcMar>
            <w:vAlign w:val="bottom"/>
          </w:tcPr>
          <w:p w:rsidR="007B71DD" w:rsidRPr="00F7076C" w:rsidRDefault="007B71DD" w:rsidP="007B71DD">
            <w:pPr>
              <w:jc w:val="center"/>
              <w:rPr>
                <w:rFonts w:asciiTheme="minorHAnsi" w:hAnsiTheme="minorHAnsi" w:cstheme="minorHAnsi"/>
                <w:color w:val="000000"/>
                <w:szCs w:val="24"/>
              </w:rPr>
            </w:pPr>
            <w:r w:rsidRPr="00F7076C">
              <w:rPr>
                <w:rFonts w:asciiTheme="minorHAnsi" w:hAnsiTheme="minorHAnsi" w:cstheme="minorHAnsi"/>
                <w:color w:val="000000"/>
                <w:szCs w:val="24"/>
              </w:rPr>
              <w:t>4,000</w:t>
            </w:r>
          </w:p>
        </w:tc>
        <w:tc>
          <w:tcPr>
            <w:tcW w:w="1615" w:type="dxa"/>
            <w:tcBorders>
              <w:top w:val="nil"/>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eastAsia="Arial Unicode MS" w:hAnsiTheme="minorHAnsi" w:cstheme="minorHAnsi"/>
                <w:color w:val="000000"/>
                <w:szCs w:val="24"/>
              </w:rPr>
              <w:t xml:space="preserve">4.98 </w:t>
            </w:r>
          </w:p>
        </w:tc>
        <w:tc>
          <w:tcPr>
            <w:tcW w:w="1417" w:type="dxa"/>
            <w:tcBorders>
              <w:top w:val="nil"/>
              <w:left w:val="nil"/>
              <w:bottom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hAnsiTheme="minorHAnsi" w:cstheme="minorHAnsi"/>
                <w:color w:val="000000"/>
                <w:szCs w:val="24"/>
              </w:rPr>
              <w:t>19,932</w:t>
            </w:r>
          </w:p>
        </w:tc>
      </w:tr>
      <w:tr w:rsidR="007B71DD" w:rsidRPr="00F7076C" w:rsidTr="007B71DD">
        <w:trPr>
          <w:trHeight w:val="255"/>
        </w:trPr>
        <w:tc>
          <w:tcPr>
            <w:tcW w:w="0" w:type="auto"/>
            <w:tcBorders>
              <w:top w:val="nil"/>
              <w:left w:val="nil"/>
              <w:right w:val="nil"/>
            </w:tcBorders>
            <w:noWrap/>
            <w:tcMar>
              <w:top w:w="15" w:type="dxa"/>
              <w:left w:w="15" w:type="dxa"/>
              <w:bottom w:w="0" w:type="dxa"/>
              <w:right w:w="15" w:type="dxa"/>
            </w:tcMar>
            <w:vAlign w:val="bottom"/>
          </w:tcPr>
          <w:p w:rsidR="007B71DD" w:rsidRPr="00F7076C" w:rsidRDefault="007B71DD">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80-84</w:t>
            </w:r>
          </w:p>
        </w:tc>
        <w:tc>
          <w:tcPr>
            <w:tcW w:w="1896" w:type="dxa"/>
            <w:tcBorders>
              <w:top w:val="nil"/>
              <w:left w:val="nil"/>
              <w:right w:val="nil"/>
            </w:tcBorders>
            <w:noWrap/>
            <w:tcMar>
              <w:top w:w="15" w:type="dxa"/>
              <w:left w:w="15" w:type="dxa"/>
              <w:bottom w:w="0" w:type="dxa"/>
              <w:right w:w="15" w:type="dxa"/>
            </w:tcMar>
            <w:vAlign w:val="bottom"/>
          </w:tcPr>
          <w:p w:rsidR="007B71DD" w:rsidRPr="00F7076C" w:rsidRDefault="007B71DD" w:rsidP="007B71DD">
            <w:pPr>
              <w:jc w:val="center"/>
              <w:rPr>
                <w:rFonts w:asciiTheme="minorHAnsi" w:hAnsiTheme="minorHAnsi" w:cstheme="minorHAnsi"/>
                <w:color w:val="000000"/>
                <w:szCs w:val="24"/>
              </w:rPr>
            </w:pPr>
            <w:r w:rsidRPr="00F7076C">
              <w:rPr>
                <w:rFonts w:asciiTheme="minorHAnsi" w:hAnsiTheme="minorHAnsi" w:cstheme="minorHAnsi"/>
                <w:color w:val="000000"/>
                <w:szCs w:val="24"/>
              </w:rPr>
              <w:t>2,500</w:t>
            </w:r>
          </w:p>
        </w:tc>
        <w:tc>
          <w:tcPr>
            <w:tcW w:w="1615" w:type="dxa"/>
            <w:tcBorders>
              <w:top w:val="nil"/>
              <w:left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eastAsia="Arial Unicode MS" w:hAnsiTheme="minorHAnsi" w:cstheme="minorHAnsi"/>
                <w:color w:val="000000"/>
                <w:szCs w:val="24"/>
              </w:rPr>
              <w:t xml:space="preserve">10.88 </w:t>
            </w:r>
          </w:p>
        </w:tc>
        <w:tc>
          <w:tcPr>
            <w:tcW w:w="1417" w:type="dxa"/>
            <w:tcBorders>
              <w:top w:val="nil"/>
              <w:left w:val="nil"/>
              <w:right w:val="nil"/>
            </w:tcBorders>
            <w:noWrap/>
            <w:tcMar>
              <w:top w:w="15" w:type="dxa"/>
              <w:left w:w="15" w:type="dxa"/>
              <w:bottom w:w="0" w:type="dxa"/>
              <w:right w:w="15" w:type="dxa"/>
            </w:tcMar>
            <w:vAlign w:val="bottom"/>
          </w:tcPr>
          <w:p w:rsidR="007B71DD" w:rsidRPr="00F7076C" w:rsidRDefault="007B71DD">
            <w:pPr>
              <w:jc w:val="right"/>
              <w:rPr>
                <w:rFonts w:asciiTheme="minorHAnsi" w:hAnsiTheme="minorHAnsi" w:cstheme="minorHAnsi"/>
                <w:color w:val="000000"/>
                <w:szCs w:val="24"/>
              </w:rPr>
            </w:pPr>
            <w:r w:rsidRPr="00F7076C">
              <w:rPr>
                <w:rFonts w:asciiTheme="minorHAnsi" w:hAnsiTheme="minorHAnsi" w:cstheme="minorHAnsi"/>
                <w:color w:val="000000"/>
                <w:szCs w:val="24"/>
              </w:rPr>
              <w:t>27,209</w:t>
            </w:r>
          </w:p>
        </w:tc>
      </w:tr>
      <w:tr w:rsidR="007B71DD" w:rsidRPr="00F7076C" w:rsidTr="007B71DD">
        <w:trPr>
          <w:trHeight w:val="255"/>
        </w:trPr>
        <w:tc>
          <w:tcPr>
            <w:tcW w:w="0" w:type="auto"/>
            <w:tcBorders>
              <w:top w:val="nil"/>
              <w:left w:val="nil"/>
              <w:right w:val="nil"/>
            </w:tcBorders>
            <w:noWrap/>
            <w:tcMar>
              <w:top w:w="15" w:type="dxa"/>
              <w:left w:w="15" w:type="dxa"/>
              <w:bottom w:w="0" w:type="dxa"/>
              <w:right w:w="15" w:type="dxa"/>
            </w:tcMar>
            <w:vAlign w:val="bottom"/>
          </w:tcPr>
          <w:p w:rsidR="007B71DD" w:rsidRPr="00F7076C" w:rsidRDefault="007B71DD">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85-89</w:t>
            </w:r>
          </w:p>
        </w:tc>
        <w:tc>
          <w:tcPr>
            <w:tcW w:w="1896" w:type="dxa"/>
            <w:tcBorders>
              <w:top w:val="nil"/>
              <w:left w:val="nil"/>
              <w:right w:val="nil"/>
            </w:tcBorders>
            <w:noWrap/>
            <w:tcMar>
              <w:top w:w="15" w:type="dxa"/>
              <w:left w:w="15" w:type="dxa"/>
              <w:bottom w:w="0" w:type="dxa"/>
              <w:right w:w="15" w:type="dxa"/>
            </w:tcMar>
            <w:vAlign w:val="bottom"/>
          </w:tcPr>
          <w:p w:rsidR="007B71DD" w:rsidRPr="00F7076C" w:rsidRDefault="007B71DD" w:rsidP="007B71DD">
            <w:pPr>
              <w:jc w:val="center"/>
              <w:rPr>
                <w:rFonts w:asciiTheme="minorHAnsi" w:hAnsiTheme="minorHAnsi" w:cstheme="minorHAnsi"/>
                <w:color w:val="000000"/>
                <w:szCs w:val="24"/>
              </w:rPr>
            </w:pPr>
            <w:r w:rsidRPr="00F7076C">
              <w:rPr>
                <w:rFonts w:asciiTheme="minorHAnsi" w:hAnsiTheme="minorHAnsi" w:cstheme="minorHAnsi"/>
                <w:color w:val="000000"/>
                <w:szCs w:val="24"/>
              </w:rPr>
              <w:t>1,500</w:t>
            </w:r>
          </w:p>
        </w:tc>
        <w:tc>
          <w:tcPr>
            <w:tcW w:w="1615" w:type="dxa"/>
            <w:tcBorders>
              <w:top w:val="nil"/>
              <w:left w:val="nil"/>
              <w:right w:val="nil"/>
            </w:tcBorders>
            <w:noWrap/>
            <w:tcMar>
              <w:top w:w="15" w:type="dxa"/>
              <w:left w:w="15" w:type="dxa"/>
              <w:bottom w:w="0" w:type="dxa"/>
              <w:right w:w="15" w:type="dxa"/>
            </w:tcMar>
            <w:vAlign w:val="bottom"/>
          </w:tcPr>
          <w:p w:rsidR="007B71DD" w:rsidRPr="00F7076C" w:rsidRDefault="00AA0EC8" w:rsidP="00AA0EC8">
            <w:pPr>
              <w:jc w:val="right"/>
              <w:rPr>
                <w:rFonts w:asciiTheme="minorHAnsi" w:hAnsiTheme="minorHAnsi" w:cstheme="minorHAnsi"/>
                <w:color w:val="000000"/>
                <w:szCs w:val="24"/>
              </w:rPr>
            </w:pPr>
            <w:r>
              <w:rPr>
                <w:rFonts w:asciiTheme="minorHAnsi" w:eastAsia="Arial Unicode MS" w:hAnsiTheme="minorHAnsi" w:cstheme="minorHAnsi"/>
                <w:color w:val="000000"/>
                <w:szCs w:val="24"/>
              </w:rPr>
              <w:t>12</w:t>
            </w:r>
            <w:r w:rsidR="007B71DD" w:rsidRPr="00F7076C">
              <w:rPr>
                <w:rFonts w:asciiTheme="minorHAnsi" w:eastAsia="Arial Unicode MS" w:hAnsiTheme="minorHAnsi" w:cstheme="minorHAnsi"/>
                <w:color w:val="000000"/>
                <w:szCs w:val="24"/>
              </w:rPr>
              <w:t>.</w:t>
            </w:r>
            <w:r>
              <w:rPr>
                <w:rFonts w:asciiTheme="minorHAnsi" w:eastAsia="Arial Unicode MS" w:hAnsiTheme="minorHAnsi" w:cstheme="minorHAnsi"/>
                <w:color w:val="000000"/>
                <w:szCs w:val="24"/>
              </w:rPr>
              <w:t>44</w:t>
            </w:r>
            <w:r w:rsidR="007B71DD" w:rsidRPr="00F7076C">
              <w:rPr>
                <w:rFonts w:asciiTheme="minorHAnsi" w:eastAsia="Arial Unicode MS" w:hAnsiTheme="minorHAnsi" w:cstheme="minorHAnsi"/>
                <w:color w:val="000000"/>
                <w:szCs w:val="24"/>
              </w:rPr>
              <w:t xml:space="preserve"> </w:t>
            </w:r>
          </w:p>
        </w:tc>
        <w:tc>
          <w:tcPr>
            <w:tcW w:w="1417" w:type="dxa"/>
            <w:tcBorders>
              <w:top w:val="nil"/>
              <w:left w:val="nil"/>
              <w:right w:val="nil"/>
            </w:tcBorders>
            <w:noWrap/>
            <w:tcMar>
              <w:top w:w="15" w:type="dxa"/>
              <w:left w:w="15" w:type="dxa"/>
              <w:bottom w:w="0" w:type="dxa"/>
              <w:right w:w="15" w:type="dxa"/>
            </w:tcMar>
            <w:vAlign w:val="bottom"/>
          </w:tcPr>
          <w:p w:rsidR="007B71DD" w:rsidRPr="00F7076C" w:rsidRDefault="007B71DD" w:rsidP="00C513CF">
            <w:pPr>
              <w:jc w:val="right"/>
              <w:rPr>
                <w:rFonts w:asciiTheme="minorHAnsi" w:hAnsiTheme="minorHAnsi" w:cstheme="minorHAnsi"/>
                <w:color w:val="000000"/>
                <w:szCs w:val="24"/>
              </w:rPr>
            </w:pPr>
            <w:r w:rsidRPr="00F7076C">
              <w:rPr>
                <w:rFonts w:asciiTheme="minorHAnsi" w:hAnsiTheme="minorHAnsi" w:cstheme="minorHAnsi"/>
                <w:color w:val="000000"/>
                <w:szCs w:val="24"/>
              </w:rPr>
              <w:t>10,</w:t>
            </w:r>
            <w:r w:rsidR="00C513CF">
              <w:rPr>
                <w:rFonts w:asciiTheme="minorHAnsi" w:hAnsiTheme="minorHAnsi" w:cstheme="minorHAnsi"/>
                <w:color w:val="000000"/>
                <w:szCs w:val="24"/>
              </w:rPr>
              <w:t>663</w:t>
            </w:r>
          </w:p>
        </w:tc>
      </w:tr>
      <w:tr w:rsidR="007B71DD" w:rsidRPr="00F7076C" w:rsidTr="007B71DD">
        <w:trPr>
          <w:trHeight w:val="255"/>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7B71DD" w:rsidRPr="00F7076C" w:rsidRDefault="007B71DD">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90+</w:t>
            </w:r>
          </w:p>
        </w:tc>
        <w:tc>
          <w:tcPr>
            <w:tcW w:w="1896" w:type="dxa"/>
            <w:tcBorders>
              <w:top w:val="nil"/>
              <w:left w:val="nil"/>
              <w:bottom w:val="single" w:sz="4" w:space="0" w:color="auto"/>
              <w:right w:val="nil"/>
            </w:tcBorders>
            <w:noWrap/>
            <w:tcMar>
              <w:top w:w="15" w:type="dxa"/>
              <w:left w:w="15" w:type="dxa"/>
              <w:bottom w:w="0" w:type="dxa"/>
              <w:right w:w="15" w:type="dxa"/>
            </w:tcMar>
            <w:vAlign w:val="bottom"/>
          </w:tcPr>
          <w:p w:rsidR="007B71DD" w:rsidRPr="00F7076C" w:rsidRDefault="007B71DD" w:rsidP="007B71DD">
            <w:pPr>
              <w:jc w:val="center"/>
              <w:rPr>
                <w:rFonts w:asciiTheme="minorHAnsi" w:hAnsiTheme="minorHAnsi" w:cstheme="minorHAnsi"/>
                <w:color w:val="000000"/>
                <w:szCs w:val="24"/>
              </w:rPr>
            </w:pPr>
            <w:r w:rsidRPr="00F7076C">
              <w:rPr>
                <w:rFonts w:asciiTheme="minorHAnsi" w:hAnsiTheme="minorHAnsi" w:cstheme="minorHAnsi"/>
                <w:color w:val="000000"/>
                <w:szCs w:val="24"/>
              </w:rPr>
              <w:t>1,000</w:t>
            </w:r>
          </w:p>
        </w:tc>
        <w:tc>
          <w:tcPr>
            <w:tcW w:w="1615" w:type="dxa"/>
            <w:tcBorders>
              <w:top w:val="nil"/>
              <w:left w:val="nil"/>
              <w:bottom w:val="single" w:sz="4" w:space="0" w:color="auto"/>
              <w:right w:val="nil"/>
            </w:tcBorders>
            <w:noWrap/>
            <w:tcMar>
              <w:top w:w="15" w:type="dxa"/>
              <w:left w:w="15" w:type="dxa"/>
              <w:bottom w:w="0" w:type="dxa"/>
              <w:right w:w="15" w:type="dxa"/>
            </w:tcMar>
            <w:vAlign w:val="bottom"/>
          </w:tcPr>
          <w:p w:rsidR="007B71DD" w:rsidRPr="00F7076C" w:rsidRDefault="00AA0EC8">
            <w:pPr>
              <w:jc w:val="right"/>
              <w:rPr>
                <w:rFonts w:asciiTheme="minorHAnsi" w:hAnsiTheme="minorHAnsi" w:cstheme="minorHAnsi"/>
                <w:color w:val="000000"/>
                <w:szCs w:val="24"/>
              </w:rPr>
            </w:pPr>
            <w:r>
              <w:rPr>
                <w:rFonts w:asciiTheme="minorHAnsi" w:eastAsia="Arial Unicode MS" w:hAnsiTheme="minorHAnsi" w:cstheme="minorHAnsi"/>
                <w:color w:val="000000"/>
                <w:szCs w:val="24"/>
              </w:rPr>
              <w:t>0.00</w:t>
            </w:r>
            <w:r w:rsidR="007B71DD" w:rsidRPr="00F7076C">
              <w:rPr>
                <w:rFonts w:asciiTheme="minorHAnsi" w:eastAsia="Arial Unicode MS" w:hAnsiTheme="minorHAnsi" w:cstheme="minorHAnsi"/>
                <w:color w:val="000000"/>
                <w:szCs w:val="24"/>
              </w:rPr>
              <w:t xml:space="preserve"> </w:t>
            </w:r>
          </w:p>
        </w:tc>
        <w:tc>
          <w:tcPr>
            <w:tcW w:w="1417" w:type="dxa"/>
            <w:tcBorders>
              <w:top w:val="nil"/>
              <w:left w:val="nil"/>
              <w:bottom w:val="single" w:sz="4" w:space="0" w:color="auto"/>
              <w:right w:val="nil"/>
            </w:tcBorders>
            <w:noWrap/>
            <w:tcMar>
              <w:top w:w="15" w:type="dxa"/>
              <w:left w:w="15" w:type="dxa"/>
              <w:bottom w:w="0" w:type="dxa"/>
              <w:right w:w="15" w:type="dxa"/>
            </w:tcMar>
            <w:vAlign w:val="bottom"/>
          </w:tcPr>
          <w:p w:rsidR="007B71DD" w:rsidRPr="00F7076C" w:rsidRDefault="00AA0EC8" w:rsidP="00D11294">
            <w:pPr>
              <w:jc w:val="right"/>
              <w:rPr>
                <w:rFonts w:asciiTheme="minorHAnsi" w:hAnsiTheme="minorHAnsi" w:cstheme="minorHAnsi"/>
                <w:color w:val="000000"/>
                <w:szCs w:val="24"/>
              </w:rPr>
            </w:pPr>
            <w:r>
              <w:rPr>
                <w:rFonts w:asciiTheme="minorHAnsi" w:hAnsiTheme="minorHAnsi" w:cstheme="minorHAnsi"/>
                <w:color w:val="000000"/>
                <w:szCs w:val="24"/>
              </w:rPr>
              <w:t>0</w:t>
            </w:r>
          </w:p>
        </w:tc>
      </w:tr>
      <w:tr w:rsidR="007B71DD" w:rsidRPr="00F7076C" w:rsidTr="007B71DD">
        <w:trPr>
          <w:trHeight w:val="255"/>
        </w:trPr>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7B71DD" w:rsidRPr="00F7076C" w:rsidRDefault="007B71DD" w:rsidP="00F873DC">
            <w:pPr>
              <w:shd w:val="clear" w:color="auto" w:fill="FFFFFF"/>
              <w:rPr>
                <w:rFonts w:asciiTheme="minorHAnsi" w:hAnsiTheme="minorHAnsi" w:cstheme="minorHAnsi"/>
                <w:color w:val="000000"/>
                <w:szCs w:val="24"/>
              </w:rPr>
            </w:pPr>
            <w:r>
              <w:rPr>
                <w:rFonts w:asciiTheme="minorHAnsi" w:hAnsiTheme="minorHAnsi" w:cstheme="minorHAnsi"/>
                <w:color w:val="000000"/>
                <w:szCs w:val="24"/>
              </w:rPr>
              <w:t>A</w:t>
            </w:r>
            <w:r w:rsidRPr="00F7076C">
              <w:rPr>
                <w:rFonts w:asciiTheme="minorHAnsi" w:hAnsiTheme="minorHAnsi" w:cstheme="minorHAnsi"/>
                <w:color w:val="000000"/>
                <w:szCs w:val="24"/>
              </w:rPr>
              <w:t>ll ages</w:t>
            </w:r>
          </w:p>
        </w:tc>
        <w:tc>
          <w:tcPr>
            <w:tcW w:w="189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7B71DD" w:rsidRPr="00F7076C" w:rsidRDefault="007B71DD" w:rsidP="007B71DD">
            <w:pPr>
              <w:shd w:val="clear" w:color="auto" w:fill="FFFFFF"/>
              <w:jc w:val="center"/>
              <w:rPr>
                <w:rFonts w:asciiTheme="minorHAnsi" w:hAnsiTheme="minorHAnsi" w:cstheme="minorHAnsi"/>
                <w:color w:val="000000"/>
                <w:szCs w:val="24"/>
              </w:rPr>
            </w:pPr>
            <w:r w:rsidRPr="00F7076C">
              <w:rPr>
                <w:rFonts w:asciiTheme="minorHAnsi" w:hAnsiTheme="minorHAnsi" w:cstheme="minorHAnsi"/>
                <w:color w:val="000000"/>
                <w:szCs w:val="24"/>
              </w:rPr>
              <w:t>100,000</w:t>
            </w:r>
          </w:p>
        </w:tc>
        <w:tc>
          <w:tcPr>
            <w:tcW w:w="161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7B71DD" w:rsidRPr="00F7076C" w:rsidRDefault="007B71DD" w:rsidP="00F873DC">
            <w:pPr>
              <w:shd w:val="clear" w:color="auto" w:fill="FFFFFF"/>
              <w:jc w:val="right"/>
              <w:rPr>
                <w:rFonts w:asciiTheme="minorHAnsi" w:hAnsiTheme="minorHAnsi" w:cstheme="minorHAnsi"/>
                <w:color w:val="000000"/>
                <w:szCs w:val="24"/>
              </w:rPr>
            </w:pPr>
            <w:r w:rsidRPr="00F7076C">
              <w:rPr>
                <w:rFonts w:asciiTheme="minorHAnsi" w:hAnsiTheme="minorHAnsi" w:cstheme="minorHAnsi"/>
                <w:color w:val="000000"/>
                <w:szCs w:val="24"/>
              </w:rPr>
              <w:t>1,640.43</w:t>
            </w:r>
          </w:p>
        </w:tc>
        <w:tc>
          <w:tcPr>
            <w:tcW w:w="1417"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7B71DD" w:rsidRPr="00F7076C" w:rsidRDefault="007B71DD" w:rsidP="00C513CF">
            <w:pPr>
              <w:shd w:val="clear" w:color="auto" w:fill="FFFFFF"/>
              <w:jc w:val="right"/>
              <w:rPr>
                <w:rFonts w:asciiTheme="minorHAnsi" w:hAnsiTheme="minorHAnsi" w:cstheme="minorHAnsi"/>
                <w:color w:val="000000"/>
                <w:szCs w:val="24"/>
              </w:rPr>
            </w:pPr>
            <w:r w:rsidRPr="00F7076C">
              <w:rPr>
                <w:rFonts w:asciiTheme="minorHAnsi" w:hAnsiTheme="minorHAnsi" w:cstheme="minorHAnsi"/>
                <w:color w:val="000000"/>
                <w:szCs w:val="24"/>
              </w:rPr>
              <w:t>10,63</w:t>
            </w:r>
            <w:r w:rsidR="00EA64B1">
              <w:rPr>
                <w:rFonts w:asciiTheme="minorHAnsi" w:hAnsiTheme="minorHAnsi" w:cstheme="minorHAnsi"/>
                <w:color w:val="000000"/>
                <w:szCs w:val="24"/>
              </w:rPr>
              <w:t>0</w:t>
            </w:r>
            <w:r w:rsidRPr="00F7076C">
              <w:rPr>
                <w:rFonts w:asciiTheme="minorHAnsi" w:hAnsiTheme="minorHAnsi" w:cstheme="minorHAnsi"/>
                <w:color w:val="000000"/>
                <w:szCs w:val="24"/>
              </w:rPr>
              <w:t>,</w:t>
            </w:r>
            <w:r w:rsidR="00C513CF">
              <w:rPr>
                <w:rFonts w:asciiTheme="minorHAnsi" w:hAnsiTheme="minorHAnsi" w:cstheme="minorHAnsi"/>
                <w:color w:val="000000"/>
                <w:szCs w:val="24"/>
              </w:rPr>
              <w:t>658</w:t>
            </w:r>
          </w:p>
        </w:tc>
      </w:tr>
      <w:tr w:rsidR="007B71DD" w:rsidRPr="00F7076C" w:rsidTr="007B71DD">
        <w:trPr>
          <w:trHeight w:val="255"/>
        </w:trPr>
        <w:tc>
          <w:tcPr>
            <w:tcW w:w="0" w:type="auto"/>
            <w:tcBorders>
              <w:top w:val="single" w:sz="4" w:space="0" w:color="auto"/>
              <w:left w:val="nil"/>
              <w:bottom w:val="nil"/>
              <w:right w:val="nil"/>
            </w:tcBorders>
            <w:noWrap/>
            <w:tcMar>
              <w:top w:w="15" w:type="dxa"/>
              <w:left w:w="15" w:type="dxa"/>
              <w:bottom w:w="0" w:type="dxa"/>
              <w:right w:w="15" w:type="dxa"/>
            </w:tcMar>
            <w:vAlign w:val="bottom"/>
          </w:tcPr>
          <w:p w:rsidR="007B71DD" w:rsidRPr="00F7076C" w:rsidRDefault="007B71DD" w:rsidP="00F873DC">
            <w:pPr>
              <w:shd w:val="clear" w:color="auto" w:fill="FFFFFF"/>
              <w:rPr>
                <w:rFonts w:asciiTheme="minorHAnsi" w:eastAsia="Arial Unicode MS" w:hAnsiTheme="minorHAnsi" w:cstheme="minorHAnsi"/>
                <w:szCs w:val="24"/>
                <w:highlight w:val="yellow"/>
              </w:rPr>
            </w:pPr>
          </w:p>
        </w:tc>
        <w:tc>
          <w:tcPr>
            <w:tcW w:w="1896" w:type="dxa"/>
            <w:tcBorders>
              <w:top w:val="single" w:sz="4" w:space="0" w:color="auto"/>
              <w:left w:val="nil"/>
              <w:bottom w:val="nil"/>
              <w:right w:val="nil"/>
            </w:tcBorders>
            <w:noWrap/>
            <w:tcMar>
              <w:top w:w="15" w:type="dxa"/>
              <w:left w:w="15" w:type="dxa"/>
              <w:bottom w:w="0" w:type="dxa"/>
              <w:right w:w="15" w:type="dxa"/>
            </w:tcMar>
            <w:vAlign w:val="bottom"/>
          </w:tcPr>
          <w:p w:rsidR="007B71DD" w:rsidRPr="00F7076C" w:rsidRDefault="007B71DD" w:rsidP="00F873DC">
            <w:pPr>
              <w:shd w:val="clear" w:color="auto" w:fill="FFFFFF"/>
              <w:jc w:val="center"/>
              <w:rPr>
                <w:rFonts w:asciiTheme="minorHAnsi" w:eastAsia="Arial Unicode MS" w:hAnsiTheme="minorHAnsi" w:cstheme="minorHAnsi"/>
                <w:szCs w:val="24"/>
                <w:highlight w:val="yellow"/>
              </w:rPr>
            </w:pPr>
          </w:p>
        </w:tc>
        <w:tc>
          <w:tcPr>
            <w:tcW w:w="1615" w:type="dxa"/>
            <w:tcBorders>
              <w:top w:val="single" w:sz="4" w:space="0" w:color="auto"/>
              <w:left w:val="nil"/>
              <w:bottom w:val="nil"/>
              <w:right w:val="nil"/>
            </w:tcBorders>
            <w:noWrap/>
            <w:tcMar>
              <w:top w:w="15" w:type="dxa"/>
              <w:left w:w="15" w:type="dxa"/>
              <w:bottom w:w="0" w:type="dxa"/>
              <w:right w:w="15" w:type="dxa"/>
            </w:tcMar>
            <w:vAlign w:val="bottom"/>
          </w:tcPr>
          <w:p w:rsidR="007B71DD" w:rsidRPr="00F7076C" w:rsidRDefault="007B71DD" w:rsidP="00F873DC">
            <w:pPr>
              <w:shd w:val="clear" w:color="auto" w:fill="FFFFFF"/>
              <w:rPr>
                <w:rFonts w:asciiTheme="minorHAnsi" w:eastAsia="Arial Unicode MS" w:hAnsiTheme="minorHAnsi" w:cstheme="minorHAnsi"/>
                <w:szCs w:val="24"/>
                <w:highlight w:val="yellow"/>
              </w:rPr>
            </w:pPr>
          </w:p>
        </w:tc>
        <w:tc>
          <w:tcPr>
            <w:tcW w:w="1417" w:type="dxa"/>
            <w:tcBorders>
              <w:top w:val="single" w:sz="4" w:space="0" w:color="auto"/>
              <w:left w:val="nil"/>
              <w:bottom w:val="nil"/>
              <w:right w:val="nil"/>
            </w:tcBorders>
            <w:noWrap/>
            <w:tcMar>
              <w:top w:w="15" w:type="dxa"/>
              <w:left w:w="15" w:type="dxa"/>
              <w:bottom w:w="0" w:type="dxa"/>
              <w:right w:w="15" w:type="dxa"/>
            </w:tcMar>
            <w:vAlign w:val="bottom"/>
          </w:tcPr>
          <w:p w:rsidR="007B71DD" w:rsidRPr="00F7076C" w:rsidRDefault="007B71DD" w:rsidP="00F873DC">
            <w:pPr>
              <w:shd w:val="clear" w:color="auto" w:fill="FFFFFF"/>
              <w:jc w:val="center"/>
              <w:rPr>
                <w:rFonts w:asciiTheme="minorHAnsi" w:eastAsia="Arial Unicode MS" w:hAnsiTheme="minorHAnsi" w:cstheme="minorHAnsi"/>
                <w:szCs w:val="24"/>
                <w:highlight w:val="yellow"/>
              </w:rPr>
            </w:pPr>
          </w:p>
        </w:tc>
      </w:tr>
    </w:tbl>
    <w:p w:rsidR="004D168C" w:rsidRPr="00F7076C" w:rsidRDefault="004D168C" w:rsidP="00F873DC">
      <w:pPr>
        <w:shd w:val="clear" w:color="auto" w:fill="FFFFFF"/>
        <w:rPr>
          <w:rFonts w:asciiTheme="minorHAnsi" w:hAnsiTheme="minorHAnsi" w:cstheme="minorHAnsi"/>
          <w:szCs w:val="24"/>
        </w:rPr>
      </w:pPr>
      <w:r w:rsidRPr="00F7076C">
        <w:rPr>
          <w:rFonts w:asciiTheme="minorHAnsi" w:hAnsiTheme="minorHAnsi" w:cstheme="minorHAnsi"/>
          <w:szCs w:val="24"/>
        </w:rPr>
        <w:t xml:space="preserve">The </w:t>
      </w:r>
      <w:r w:rsidRPr="00F7076C">
        <w:rPr>
          <w:rFonts w:asciiTheme="minorHAnsi" w:hAnsiTheme="minorHAnsi" w:cstheme="minorHAnsi"/>
          <w:b/>
          <w:szCs w:val="24"/>
        </w:rPr>
        <w:t>European Age Standardised Rate</w:t>
      </w:r>
      <w:r w:rsidRPr="00F7076C">
        <w:rPr>
          <w:rFonts w:asciiTheme="minorHAnsi" w:hAnsiTheme="minorHAnsi" w:cstheme="minorHAnsi"/>
          <w:szCs w:val="24"/>
        </w:rPr>
        <w:t xml:space="preserve"> (EASR)  </w:t>
      </w:r>
      <w:r w:rsidRPr="00F7076C">
        <w:rPr>
          <w:rFonts w:asciiTheme="minorHAnsi" w:hAnsiTheme="minorHAnsi" w:cstheme="minorHAnsi"/>
          <w:szCs w:val="24"/>
        </w:rPr>
        <w:tab/>
      </w:r>
    </w:p>
    <w:p w:rsidR="004D168C" w:rsidRPr="00F7076C" w:rsidRDefault="004D168C" w:rsidP="00F873DC">
      <w:pPr>
        <w:pStyle w:val="Heading2"/>
        <w:shd w:val="clear" w:color="auto" w:fill="FFFFFF"/>
        <w:ind w:left="1440" w:firstLine="720"/>
        <w:rPr>
          <w:rFonts w:asciiTheme="minorHAnsi" w:hAnsiTheme="minorHAnsi" w:cstheme="minorHAnsi"/>
          <w:szCs w:val="24"/>
          <w:u w:val="none"/>
        </w:rPr>
      </w:pPr>
      <w:r w:rsidRPr="00F7076C">
        <w:rPr>
          <w:rFonts w:asciiTheme="minorHAnsi" w:hAnsiTheme="minorHAnsi" w:cstheme="minorHAnsi"/>
          <w:szCs w:val="24"/>
          <w:u w:val="none"/>
        </w:rPr>
        <w:tab/>
      </w:r>
      <w:bookmarkStart w:id="19" w:name="_Toc411940574"/>
      <w:bookmarkStart w:id="20" w:name="_Toc413403331"/>
      <w:bookmarkStart w:id="21" w:name="_Toc413403521"/>
      <w:proofErr w:type="gramStart"/>
      <w:r w:rsidRPr="00F7076C">
        <w:rPr>
          <w:rFonts w:asciiTheme="minorHAnsi" w:hAnsiTheme="minorHAnsi" w:cstheme="minorHAnsi"/>
          <w:szCs w:val="24"/>
          <w:u w:val="none"/>
        </w:rPr>
        <w:t xml:space="preserve">=  </w:t>
      </w:r>
      <w:r w:rsidRPr="00F7076C">
        <w:rPr>
          <w:rFonts w:asciiTheme="minorHAnsi" w:hAnsiTheme="minorHAnsi" w:cstheme="minorHAnsi"/>
          <w:szCs w:val="24"/>
        </w:rPr>
        <w:t>Sum</w:t>
      </w:r>
      <w:proofErr w:type="gramEnd"/>
      <w:r w:rsidRPr="00F7076C">
        <w:rPr>
          <w:rFonts w:asciiTheme="minorHAnsi" w:hAnsiTheme="minorHAnsi" w:cstheme="minorHAnsi"/>
          <w:szCs w:val="24"/>
        </w:rPr>
        <w:t xml:space="preserve"> of </w:t>
      </w:r>
      <w:r w:rsidRPr="00F7076C">
        <w:rPr>
          <w:rFonts w:asciiTheme="minorHAnsi" w:hAnsiTheme="minorHAnsi" w:cstheme="minorHAnsi"/>
          <w:i/>
          <w:szCs w:val="24"/>
        </w:rPr>
        <w:t>(</w:t>
      </w:r>
      <w:proofErr w:type="spellStart"/>
      <w:r w:rsidRPr="00F7076C">
        <w:rPr>
          <w:rFonts w:asciiTheme="minorHAnsi" w:hAnsiTheme="minorHAnsi" w:cstheme="minorHAnsi"/>
          <w:i/>
          <w:szCs w:val="24"/>
        </w:rPr>
        <w:t>a</w:t>
      </w:r>
      <w:r w:rsidRPr="00F7076C">
        <w:rPr>
          <w:rFonts w:asciiTheme="minorHAnsi" w:hAnsiTheme="minorHAnsi" w:cstheme="minorHAnsi"/>
          <w:i/>
          <w:szCs w:val="24"/>
          <w:vertAlign w:val="subscript"/>
        </w:rPr>
        <w:t>i</w:t>
      </w:r>
      <w:proofErr w:type="spellEnd"/>
      <w:r w:rsidRPr="00F7076C">
        <w:rPr>
          <w:rFonts w:asciiTheme="minorHAnsi" w:hAnsiTheme="minorHAnsi" w:cstheme="minorHAnsi"/>
          <w:i/>
          <w:szCs w:val="24"/>
        </w:rPr>
        <w:t xml:space="preserve"> *</w:t>
      </w:r>
      <w:proofErr w:type="spellStart"/>
      <w:r w:rsidRPr="00F7076C">
        <w:rPr>
          <w:rFonts w:asciiTheme="minorHAnsi" w:hAnsiTheme="minorHAnsi" w:cstheme="minorHAnsi"/>
          <w:i/>
          <w:szCs w:val="24"/>
        </w:rPr>
        <w:t>e</w:t>
      </w:r>
      <w:r w:rsidRPr="00F7076C">
        <w:rPr>
          <w:rFonts w:asciiTheme="minorHAnsi" w:hAnsiTheme="minorHAnsi" w:cstheme="minorHAnsi"/>
          <w:i/>
          <w:szCs w:val="24"/>
          <w:vertAlign w:val="subscript"/>
        </w:rPr>
        <w:t>i</w:t>
      </w:r>
      <w:proofErr w:type="spellEnd"/>
      <w:r w:rsidRPr="00F7076C">
        <w:rPr>
          <w:rFonts w:asciiTheme="minorHAnsi" w:hAnsiTheme="minorHAnsi" w:cstheme="minorHAnsi"/>
          <w:i/>
          <w:szCs w:val="24"/>
        </w:rPr>
        <w:t>)</w:t>
      </w:r>
      <w:r w:rsidRPr="00F7076C">
        <w:rPr>
          <w:rFonts w:asciiTheme="minorHAnsi" w:hAnsiTheme="minorHAnsi" w:cstheme="minorHAnsi"/>
          <w:szCs w:val="24"/>
        </w:rPr>
        <w:t xml:space="preserve"> over all </w:t>
      </w:r>
      <w:proofErr w:type="spellStart"/>
      <w:r w:rsidRPr="00F7076C">
        <w:rPr>
          <w:rFonts w:asciiTheme="minorHAnsi" w:hAnsiTheme="minorHAnsi" w:cstheme="minorHAnsi"/>
          <w:i/>
          <w:szCs w:val="24"/>
        </w:rPr>
        <w:t>i</w:t>
      </w:r>
      <w:proofErr w:type="spellEnd"/>
      <w:r w:rsidRPr="00F7076C">
        <w:rPr>
          <w:rFonts w:asciiTheme="minorHAnsi" w:hAnsiTheme="minorHAnsi" w:cstheme="minorHAnsi"/>
          <w:szCs w:val="24"/>
        </w:rPr>
        <w:t xml:space="preserve"> age groups</w:t>
      </w:r>
      <w:bookmarkEnd w:id="19"/>
      <w:bookmarkEnd w:id="20"/>
      <w:bookmarkEnd w:id="21"/>
    </w:p>
    <w:p w:rsidR="004D168C" w:rsidRPr="00F7076C" w:rsidRDefault="004D168C" w:rsidP="00F873DC">
      <w:pPr>
        <w:shd w:val="clear" w:color="auto" w:fill="FFFFFF"/>
        <w:ind w:left="1440" w:firstLine="720"/>
        <w:rPr>
          <w:rFonts w:asciiTheme="minorHAnsi" w:hAnsiTheme="minorHAnsi" w:cstheme="minorHAnsi"/>
          <w:szCs w:val="24"/>
        </w:rPr>
      </w:pPr>
      <w:r w:rsidRPr="00F7076C">
        <w:rPr>
          <w:rFonts w:asciiTheme="minorHAnsi" w:hAnsiTheme="minorHAnsi" w:cstheme="minorHAnsi"/>
          <w:szCs w:val="24"/>
        </w:rPr>
        <w:t xml:space="preserve">      Sum of </w:t>
      </w:r>
      <w:proofErr w:type="spellStart"/>
      <w:r w:rsidRPr="00F7076C">
        <w:rPr>
          <w:rFonts w:asciiTheme="minorHAnsi" w:hAnsiTheme="minorHAnsi" w:cstheme="minorHAnsi"/>
          <w:i/>
          <w:szCs w:val="24"/>
        </w:rPr>
        <w:t>e</w:t>
      </w:r>
      <w:r w:rsidRPr="00F7076C">
        <w:rPr>
          <w:rFonts w:asciiTheme="minorHAnsi" w:hAnsiTheme="minorHAnsi" w:cstheme="minorHAnsi"/>
          <w:i/>
          <w:szCs w:val="24"/>
          <w:vertAlign w:val="subscript"/>
        </w:rPr>
        <w:t>i</w:t>
      </w:r>
      <w:proofErr w:type="spellEnd"/>
      <w:r w:rsidRPr="00F7076C">
        <w:rPr>
          <w:rFonts w:asciiTheme="minorHAnsi" w:hAnsiTheme="minorHAnsi" w:cstheme="minorHAnsi"/>
          <w:szCs w:val="24"/>
        </w:rPr>
        <w:t xml:space="preserve"> over all </w:t>
      </w:r>
      <w:proofErr w:type="spellStart"/>
      <w:r w:rsidRPr="00F7076C">
        <w:rPr>
          <w:rFonts w:asciiTheme="minorHAnsi" w:hAnsiTheme="minorHAnsi" w:cstheme="minorHAnsi"/>
          <w:i/>
          <w:szCs w:val="24"/>
        </w:rPr>
        <w:t>i</w:t>
      </w:r>
      <w:proofErr w:type="spellEnd"/>
      <w:r w:rsidRPr="00F7076C">
        <w:rPr>
          <w:rFonts w:asciiTheme="minorHAnsi" w:hAnsiTheme="minorHAnsi" w:cstheme="minorHAnsi"/>
          <w:szCs w:val="24"/>
        </w:rPr>
        <w:t xml:space="preserve"> age groups</w:t>
      </w:r>
    </w:p>
    <w:p w:rsidR="004D168C" w:rsidRPr="00F7076C" w:rsidRDefault="004D168C" w:rsidP="00F873DC">
      <w:pPr>
        <w:shd w:val="clear" w:color="auto" w:fill="FFFFFF"/>
        <w:rPr>
          <w:rFonts w:asciiTheme="minorHAnsi" w:hAnsiTheme="minorHAnsi" w:cstheme="minorHAnsi"/>
          <w:szCs w:val="24"/>
        </w:rPr>
      </w:pP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p>
    <w:p w:rsidR="004D168C" w:rsidRPr="00F7076C" w:rsidRDefault="004D168C" w:rsidP="00F873DC">
      <w:pPr>
        <w:shd w:val="clear" w:color="auto" w:fill="FFFFFF"/>
        <w:rPr>
          <w:rFonts w:asciiTheme="minorHAnsi" w:hAnsiTheme="minorHAnsi" w:cstheme="minorHAnsi"/>
          <w:szCs w:val="24"/>
        </w:rPr>
      </w:pP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t xml:space="preserve">        </w:t>
      </w:r>
      <w:r w:rsidRPr="00F7076C">
        <w:rPr>
          <w:rFonts w:asciiTheme="minorHAnsi" w:hAnsiTheme="minorHAnsi" w:cstheme="minorHAnsi"/>
          <w:szCs w:val="24"/>
        </w:rPr>
        <w:tab/>
        <w:t xml:space="preserve">= </w:t>
      </w:r>
      <w:r w:rsidR="00D11294" w:rsidRPr="00F7076C">
        <w:rPr>
          <w:rFonts w:asciiTheme="minorHAnsi" w:hAnsiTheme="minorHAnsi" w:cstheme="minorHAnsi"/>
          <w:szCs w:val="24"/>
        </w:rPr>
        <w:t>10,63</w:t>
      </w:r>
      <w:r w:rsidR="00C513CF">
        <w:rPr>
          <w:rFonts w:asciiTheme="minorHAnsi" w:hAnsiTheme="minorHAnsi" w:cstheme="minorHAnsi"/>
          <w:szCs w:val="24"/>
        </w:rPr>
        <w:t>0</w:t>
      </w:r>
      <w:r w:rsidR="00D11294" w:rsidRPr="00F7076C">
        <w:rPr>
          <w:rFonts w:asciiTheme="minorHAnsi" w:hAnsiTheme="minorHAnsi" w:cstheme="minorHAnsi"/>
          <w:szCs w:val="24"/>
        </w:rPr>
        <w:t>,</w:t>
      </w:r>
      <w:r w:rsidR="00C513CF">
        <w:rPr>
          <w:rFonts w:asciiTheme="minorHAnsi" w:hAnsiTheme="minorHAnsi" w:cstheme="minorHAnsi"/>
          <w:szCs w:val="24"/>
        </w:rPr>
        <w:t>658</w:t>
      </w:r>
      <w:r w:rsidR="00D11294" w:rsidRPr="00F7076C">
        <w:rPr>
          <w:rFonts w:asciiTheme="minorHAnsi" w:hAnsiTheme="minorHAnsi" w:cstheme="minorHAnsi"/>
          <w:szCs w:val="24"/>
        </w:rPr>
        <w:t xml:space="preserve"> </w:t>
      </w:r>
      <w:r w:rsidRPr="00F7076C">
        <w:rPr>
          <w:rFonts w:asciiTheme="minorHAnsi" w:hAnsiTheme="minorHAnsi" w:cstheme="minorHAnsi"/>
          <w:szCs w:val="24"/>
        </w:rPr>
        <w:t>/</w:t>
      </w:r>
      <w:r w:rsidR="00D11294" w:rsidRPr="00F7076C">
        <w:rPr>
          <w:rFonts w:asciiTheme="minorHAnsi" w:hAnsiTheme="minorHAnsi" w:cstheme="minorHAnsi"/>
          <w:szCs w:val="24"/>
        </w:rPr>
        <w:t xml:space="preserve"> </w:t>
      </w:r>
      <w:r w:rsidRPr="00F7076C">
        <w:rPr>
          <w:rFonts w:asciiTheme="minorHAnsi" w:hAnsiTheme="minorHAnsi" w:cstheme="minorHAnsi"/>
          <w:szCs w:val="24"/>
        </w:rPr>
        <w:t xml:space="preserve">100,000 </w:t>
      </w:r>
    </w:p>
    <w:p w:rsidR="004D168C" w:rsidRPr="007B07EF" w:rsidRDefault="004D168C" w:rsidP="007B07EF">
      <w:pPr>
        <w:rPr>
          <w:rFonts w:asciiTheme="minorHAnsi" w:hAnsiTheme="minorHAnsi" w:cstheme="minorHAnsi"/>
          <w:szCs w:val="24"/>
          <w:u w:val="single"/>
        </w:rPr>
      </w:pP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t xml:space="preserve">        </w:t>
      </w:r>
      <w:r w:rsidRPr="00F7076C">
        <w:rPr>
          <w:rFonts w:asciiTheme="minorHAnsi" w:hAnsiTheme="minorHAnsi" w:cstheme="minorHAnsi"/>
          <w:szCs w:val="24"/>
        </w:rPr>
        <w:tab/>
        <w:t xml:space="preserve">= </w:t>
      </w:r>
      <w:r w:rsidR="00F873DC" w:rsidRPr="00F7076C">
        <w:rPr>
          <w:rFonts w:asciiTheme="minorHAnsi" w:hAnsiTheme="minorHAnsi" w:cstheme="minorHAnsi"/>
          <w:bCs/>
          <w:szCs w:val="24"/>
        </w:rPr>
        <w:t>106.3</w:t>
      </w:r>
      <w:r w:rsidR="00C513CF">
        <w:rPr>
          <w:rFonts w:asciiTheme="minorHAnsi" w:hAnsiTheme="minorHAnsi" w:cstheme="minorHAnsi"/>
          <w:bCs/>
          <w:szCs w:val="24"/>
        </w:rPr>
        <w:t>1</w:t>
      </w:r>
      <w:r w:rsidRPr="00F7076C">
        <w:rPr>
          <w:rFonts w:asciiTheme="minorHAnsi" w:hAnsiTheme="minorHAnsi" w:cstheme="minorHAnsi"/>
          <w:bCs/>
          <w:szCs w:val="24"/>
        </w:rPr>
        <w:t xml:space="preserve"> per 100,000 </w:t>
      </w:r>
      <w:proofErr w:type="gramStart"/>
      <w:r w:rsidRPr="00F7076C">
        <w:rPr>
          <w:rFonts w:asciiTheme="minorHAnsi" w:hAnsiTheme="minorHAnsi" w:cstheme="minorHAnsi"/>
          <w:bCs/>
          <w:szCs w:val="24"/>
        </w:rPr>
        <w:t>population</w:t>
      </w:r>
      <w:proofErr w:type="gramEnd"/>
    </w:p>
    <w:p w:rsidR="004D168C" w:rsidRPr="00F7076C" w:rsidRDefault="004D168C" w:rsidP="00F873DC">
      <w:pPr>
        <w:shd w:val="clear" w:color="auto" w:fill="FFFFFF"/>
        <w:jc w:val="both"/>
        <w:rPr>
          <w:rFonts w:asciiTheme="minorHAnsi" w:hAnsiTheme="minorHAnsi" w:cstheme="minorHAnsi"/>
          <w:szCs w:val="24"/>
          <w:highlight w:val="yellow"/>
        </w:rPr>
      </w:pPr>
    </w:p>
    <w:p w:rsidR="004D168C" w:rsidRPr="00F7076C" w:rsidRDefault="004D168C" w:rsidP="00F873DC">
      <w:pPr>
        <w:shd w:val="clear" w:color="auto" w:fill="FFFFFF"/>
        <w:jc w:val="both"/>
        <w:rPr>
          <w:rFonts w:asciiTheme="minorHAnsi" w:hAnsiTheme="minorHAnsi" w:cstheme="minorHAnsi"/>
          <w:szCs w:val="24"/>
          <w:highlight w:val="yellow"/>
        </w:rPr>
      </w:pPr>
      <w:r w:rsidRPr="00F7076C">
        <w:rPr>
          <w:rFonts w:asciiTheme="minorHAnsi" w:hAnsiTheme="minorHAnsi" w:cstheme="minorHAnsi"/>
          <w:szCs w:val="24"/>
        </w:rPr>
        <w:t>The age standardised ra</w:t>
      </w:r>
      <w:r w:rsidR="00347AA2" w:rsidRPr="00F7076C">
        <w:rPr>
          <w:rFonts w:asciiTheme="minorHAnsi" w:hAnsiTheme="minorHAnsi" w:cstheme="minorHAnsi"/>
          <w:szCs w:val="24"/>
        </w:rPr>
        <w:t>te (106.3</w:t>
      </w:r>
      <w:r w:rsidR="00C513CF">
        <w:rPr>
          <w:rFonts w:asciiTheme="minorHAnsi" w:hAnsiTheme="minorHAnsi" w:cstheme="minorHAnsi"/>
          <w:szCs w:val="24"/>
        </w:rPr>
        <w:t>1</w:t>
      </w:r>
      <w:r w:rsidR="00347AA2" w:rsidRPr="00F7076C">
        <w:rPr>
          <w:rFonts w:asciiTheme="minorHAnsi" w:hAnsiTheme="minorHAnsi" w:cstheme="minorHAnsi"/>
          <w:szCs w:val="24"/>
        </w:rPr>
        <w:t xml:space="preserve"> </w:t>
      </w:r>
      <w:r w:rsidRPr="00F7076C">
        <w:rPr>
          <w:rFonts w:asciiTheme="minorHAnsi" w:hAnsiTheme="minorHAnsi" w:cstheme="minorHAnsi"/>
          <w:szCs w:val="24"/>
        </w:rPr>
        <w:t xml:space="preserve">per 100,000 </w:t>
      </w:r>
      <w:proofErr w:type="gramStart"/>
      <w:r w:rsidRPr="00F7076C">
        <w:rPr>
          <w:rFonts w:asciiTheme="minorHAnsi" w:hAnsiTheme="minorHAnsi" w:cstheme="minorHAnsi"/>
          <w:szCs w:val="24"/>
        </w:rPr>
        <w:t>population</w:t>
      </w:r>
      <w:proofErr w:type="gramEnd"/>
      <w:r w:rsidRPr="00F7076C">
        <w:rPr>
          <w:rFonts w:asciiTheme="minorHAnsi" w:hAnsiTheme="minorHAnsi" w:cstheme="minorHAnsi"/>
          <w:szCs w:val="24"/>
        </w:rPr>
        <w:t>) is slightly lower than the crude rate (</w:t>
      </w:r>
      <w:r w:rsidR="00347AA2" w:rsidRPr="00F7076C">
        <w:rPr>
          <w:rFonts w:asciiTheme="minorHAnsi" w:hAnsiTheme="minorHAnsi" w:cstheme="minorHAnsi"/>
          <w:szCs w:val="24"/>
        </w:rPr>
        <w:t>106.95</w:t>
      </w:r>
      <w:r w:rsidRPr="00F7076C">
        <w:rPr>
          <w:rFonts w:asciiTheme="minorHAnsi" w:hAnsiTheme="minorHAnsi" w:cstheme="minorHAnsi"/>
          <w:szCs w:val="24"/>
        </w:rPr>
        <w:t xml:space="preserve"> per 100,000 populatio</w:t>
      </w:r>
      <w:r w:rsidR="00636EEA" w:rsidRPr="00F7076C">
        <w:rPr>
          <w:rFonts w:asciiTheme="minorHAnsi" w:hAnsiTheme="minorHAnsi" w:cstheme="minorHAnsi"/>
          <w:szCs w:val="24"/>
        </w:rPr>
        <w:t xml:space="preserve">n) calculated at Step 1 above. </w:t>
      </w:r>
      <w:r w:rsidR="00B70F83" w:rsidRPr="00F7076C">
        <w:rPr>
          <w:rFonts w:asciiTheme="minorHAnsi" w:hAnsiTheme="minorHAnsi" w:cstheme="minorHAnsi"/>
          <w:szCs w:val="24"/>
        </w:rPr>
        <w:t xml:space="preserve">The age structure is very similar for both </w:t>
      </w:r>
      <w:r w:rsidR="009861AF" w:rsidRPr="00F7076C">
        <w:rPr>
          <w:rFonts w:asciiTheme="minorHAnsi" w:hAnsiTheme="minorHAnsi" w:cstheme="minorHAnsi"/>
          <w:szCs w:val="24"/>
        </w:rPr>
        <w:t>populations;</w:t>
      </w:r>
      <w:r w:rsidR="00B70F83" w:rsidRPr="00F7076C">
        <w:rPr>
          <w:rFonts w:asciiTheme="minorHAnsi" w:hAnsiTheme="minorHAnsi" w:cstheme="minorHAnsi"/>
          <w:szCs w:val="24"/>
        </w:rPr>
        <w:t xml:space="preserve"> however there is a slight difference.</w:t>
      </w:r>
      <w:r w:rsidRPr="00F7076C">
        <w:rPr>
          <w:rFonts w:asciiTheme="minorHAnsi" w:hAnsiTheme="minorHAnsi" w:cstheme="minorHAnsi"/>
          <w:szCs w:val="24"/>
        </w:rPr>
        <w:t xml:space="preserve"> The study population </w:t>
      </w:r>
      <w:r w:rsidRPr="00F7076C">
        <w:rPr>
          <w:rFonts w:asciiTheme="minorHAnsi" w:hAnsiTheme="minorHAnsi" w:cstheme="minorHAnsi"/>
          <w:szCs w:val="24"/>
        </w:rPr>
        <w:lastRenderedPageBreak/>
        <w:t>(Scotland, 20</w:t>
      </w:r>
      <w:r w:rsidR="006C1824" w:rsidRPr="00F7076C">
        <w:rPr>
          <w:rFonts w:asciiTheme="minorHAnsi" w:hAnsiTheme="minorHAnsi" w:cstheme="minorHAnsi"/>
          <w:szCs w:val="24"/>
        </w:rPr>
        <w:t>12</w:t>
      </w:r>
      <w:r w:rsidRPr="00F7076C">
        <w:rPr>
          <w:rFonts w:asciiTheme="minorHAnsi" w:hAnsiTheme="minorHAnsi" w:cstheme="minorHAnsi"/>
          <w:szCs w:val="24"/>
        </w:rPr>
        <w:t xml:space="preserve">) has </w:t>
      </w:r>
      <w:r w:rsidR="00B70F83" w:rsidRPr="00F7076C">
        <w:rPr>
          <w:rFonts w:asciiTheme="minorHAnsi" w:hAnsiTheme="minorHAnsi" w:cstheme="minorHAnsi"/>
          <w:szCs w:val="24"/>
        </w:rPr>
        <w:t>a slightly younger</w:t>
      </w:r>
      <w:r w:rsidRPr="00F7076C">
        <w:rPr>
          <w:rFonts w:asciiTheme="minorHAnsi" w:hAnsiTheme="minorHAnsi" w:cstheme="minorHAnsi"/>
          <w:szCs w:val="24"/>
        </w:rPr>
        <w:t xml:space="preserve"> age structure than the European Standard Population</w:t>
      </w:r>
      <w:r w:rsidR="006C1824" w:rsidRPr="00F7076C">
        <w:rPr>
          <w:rFonts w:asciiTheme="minorHAnsi" w:hAnsiTheme="minorHAnsi" w:cstheme="minorHAnsi"/>
          <w:szCs w:val="24"/>
        </w:rPr>
        <w:t xml:space="preserve"> 2013</w:t>
      </w:r>
      <w:r w:rsidRPr="00F7076C">
        <w:rPr>
          <w:rFonts w:asciiTheme="minorHAnsi" w:hAnsiTheme="minorHAnsi" w:cstheme="minorHAnsi"/>
          <w:szCs w:val="24"/>
        </w:rPr>
        <w:t>, and the age-specific rates are low for children and high for old people.</w:t>
      </w:r>
    </w:p>
    <w:p w:rsidR="004D168C" w:rsidRPr="00F7076C" w:rsidRDefault="004D168C" w:rsidP="00F873DC">
      <w:pPr>
        <w:shd w:val="clear" w:color="auto" w:fill="FFFFFF"/>
        <w:jc w:val="both"/>
        <w:rPr>
          <w:rFonts w:asciiTheme="minorHAnsi" w:hAnsiTheme="minorHAnsi" w:cstheme="minorHAnsi"/>
          <w:szCs w:val="24"/>
          <w:highlight w:val="yellow"/>
        </w:rPr>
      </w:pPr>
    </w:p>
    <w:p w:rsidR="004D168C" w:rsidRDefault="004D168C" w:rsidP="00F873DC">
      <w:pPr>
        <w:shd w:val="clear" w:color="auto" w:fill="FFFFFF"/>
        <w:jc w:val="both"/>
        <w:rPr>
          <w:rFonts w:asciiTheme="minorHAnsi" w:hAnsiTheme="minorHAnsi" w:cstheme="minorHAnsi"/>
          <w:szCs w:val="24"/>
        </w:rPr>
      </w:pPr>
      <w:r w:rsidRPr="00F7076C">
        <w:rPr>
          <w:rFonts w:asciiTheme="minorHAnsi" w:hAnsiTheme="minorHAnsi" w:cstheme="minorHAnsi"/>
          <w:szCs w:val="24"/>
        </w:rPr>
        <w:t xml:space="preserve">NB. The units of EASR are those of the age-specific rates above i.e. rate per 100,000 </w:t>
      </w:r>
      <w:proofErr w:type="gramStart"/>
      <w:r w:rsidRPr="00F7076C">
        <w:rPr>
          <w:rFonts w:asciiTheme="minorHAnsi" w:hAnsiTheme="minorHAnsi" w:cstheme="minorHAnsi"/>
          <w:szCs w:val="24"/>
        </w:rPr>
        <w:t>population</w:t>
      </w:r>
      <w:proofErr w:type="gramEnd"/>
      <w:r w:rsidRPr="00F7076C">
        <w:rPr>
          <w:rFonts w:asciiTheme="minorHAnsi" w:hAnsiTheme="minorHAnsi" w:cstheme="minorHAnsi"/>
          <w:szCs w:val="24"/>
        </w:rPr>
        <w:t xml:space="preserve">. This example shows that the directly age-standardised rate is simply a weighted average of the age-specific rates. The weights are the proportions of the standard population lying within each age group. </w:t>
      </w:r>
    </w:p>
    <w:p w:rsidR="008A2F2B" w:rsidRDefault="008A2F2B" w:rsidP="00F873DC">
      <w:pPr>
        <w:shd w:val="clear" w:color="auto" w:fill="FFFFFF"/>
        <w:jc w:val="both"/>
        <w:rPr>
          <w:rFonts w:asciiTheme="minorHAnsi" w:hAnsiTheme="minorHAnsi" w:cstheme="minorHAnsi"/>
          <w:szCs w:val="24"/>
        </w:rPr>
      </w:pPr>
    </w:p>
    <w:p w:rsidR="008A2F2B" w:rsidRPr="00F7076C" w:rsidRDefault="008A2F2B" w:rsidP="008A2F2B">
      <w:pPr>
        <w:pStyle w:val="Heading1"/>
        <w:jc w:val="both"/>
        <w:rPr>
          <w:rFonts w:asciiTheme="minorHAnsi" w:hAnsiTheme="minorHAnsi" w:cstheme="minorHAnsi"/>
          <w:szCs w:val="24"/>
        </w:rPr>
      </w:pPr>
      <w:bookmarkStart w:id="22" w:name="_Toc411940575"/>
      <w:bookmarkStart w:id="23" w:name="_Toc413403333"/>
      <w:bookmarkStart w:id="24" w:name="_Toc413403523"/>
      <w:r w:rsidRPr="00F7076C">
        <w:rPr>
          <w:rFonts w:asciiTheme="minorHAnsi" w:hAnsiTheme="minorHAnsi" w:cstheme="minorHAnsi"/>
          <w:szCs w:val="24"/>
        </w:rPr>
        <w:t>Worked example</w:t>
      </w:r>
      <w:r w:rsidR="00B4024B">
        <w:rPr>
          <w:rFonts w:asciiTheme="minorHAnsi" w:hAnsiTheme="minorHAnsi" w:cstheme="minorHAnsi"/>
          <w:szCs w:val="24"/>
        </w:rPr>
        <w:t>s</w:t>
      </w:r>
      <w:r w:rsidRPr="00F7076C">
        <w:rPr>
          <w:rFonts w:asciiTheme="minorHAnsi" w:hAnsiTheme="minorHAnsi" w:cstheme="minorHAnsi"/>
          <w:szCs w:val="24"/>
        </w:rPr>
        <w:t xml:space="preserve"> in Excel</w:t>
      </w:r>
      <w:bookmarkEnd w:id="22"/>
      <w:bookmarkEnd w:id="23"/>
      <w:bookmarkEnd w:id="24"/>
    </w:p>
    <w:p w:rsidR="008A2F2B" w:rsidRDefault="008A2F2B" w:rsidP="008A2F2B">
      <w:pPr>
        <w:jc w:val="both"/>
        <w:rPr>
          <w:rFonts w:asciiTheme="minorHAnsi" w:hAnsiTheme="minorHAnsi" w:cstheme="minorHAnsi"/>
          <w:szCs w:val="24"/>
        </w:rPr>
      </w:pPr>
      <w:r w:rsidRPr="00F7076C">
        <w:rPr>
          <w:rFonts w:asciiTheme="minorHAnsi" w:hAnsiTheme="minorHAnsi" w:cstheme="minorHAnsi"/>
          <w:szCs w:val="24"/>
        </w:rPr>
        <w:t xml:space="preserve">The </w:t>
      </w:r>
      <w:r>
        <w:rPr>
          <w:rFonts w:asciiTheme="minorHAnsi" w:hAnsiTheme="minorHAnsi" w:cstheme="minorHAnsi"/>
          <w:szCs w:val="24"/>
        </w:rPr>
        <w:t xml:space="preserve">“Standardisation” </w:t>
      </w:r>
      <w:r w:rsidRPr="00F7076C">
        <w:rPr>
          <w:rFonts w:asciiTheme="minorHAnsi" w:hAnsiTheme="minorHAnsi" w:cstheme="minorHAnsi"/>
          <w:szCs w:val="24"/>
        </w:rPr>
        <w:t xml:space="preserve">Excel spreadsheet </w:t>
      </w:r>
      <w:r>
        <w:rPr>
          <w:rFonts w:asciiTheme="minorHAnsi" w:hAnsiTheme="minorHAnsi" w:cstheme="minorHAnsi"/>
          <w:szCs w:val="24"/>
        </w:rPr>
        <w:t xml:space="preserve">below </w:t>
      </w:r>
      <w:r w:rsidRPr="00F7076C">
        <w:rPr>
          <w:rFonts w:asciiTheme="minorHAnsi" w:hAnsiTheme="minorHAnsi" w:cstheme="minorHAnsi"/>
          <w:szCs w:val="24"/>
        </w:rPr>
        <w:t xml:space="preserve">has </w:t>
      </w:r>
      <w:r>
        <w:rPr>
          <w:rFonts w:asciiTheme="minorHAnsi" w:hAnsiTheme="minorHAnsi" w:cstheme="minorHAnsi"/>
          <w:szCs w:val="24"/>
        </w:rPr>
        <w:t xml:space="preserve">worked </w:t>
      </w:r>
      <w:r w:rsidRPr="00F7076C">
        <w:rPr>
          <w:rFonts w:asciiTheme="minorHAnsi" w:hAnsiTheme="minorHAnsi" w:cstheme="minorHAnsi"/>
          <w:szCs w:val="24"/>
        </w:rPr>
        <w:t>example</w:t>
      </w:r>
      <w:r>
        <w:rPr>
          <w:rFonts w:asciiTheme="minorHAnsi" w:hAnsiTheme="minorHAnsi" w:cstheme="minorHAnsi"/>
          <w:szCs w:val="24"/>
        </w:rPr>
        <w:t>s of direct age-standardising on the ‘DIRECT examples’ worksheet.</w:t>
      </w:r>
    </w:p>
    <w:p w:rsidR="00641AF8" w:rsidRDefault="003612D2" w:rsidP="00A35181">
      <w:pPr>
        <w:jc w:val="both"/>
        <w:rPr>
          <w:rFonts w:asciiTheme="minorHAnsi" w:hAnsiTheme="minorHAnsi" w:cstheme="minorHAnsi"/>
          <w:szCs w:val="24"/>
        </w:rPr>
      </w:pPr>
      <w:r w:rsidRPr="00055658">
        <w:rPr>
          <w:rFonts w:asciiTheme="minorHAnsi" w:hAnsiTheme="minorHAnsi" w:cstheme="minorHAnsi"/>
          <w:szCs w:val="24"/>
        </w:rPr>
        <w:object w:dxaOrig="1531" w:dyaOrig="1002">
          <v:shape id="_x0000_i1025" type="#_x0000_t75" style="width:76.45pt;height:49.75pt" o:ole="">
            <v:imagedata r:id="rId10" o:title=""/>
          </v:shape>
          <o:OLEObject Type="Embed" ProgID="Excel.Sheet.12" ShapeID="_x0000_i1025" DrawAspect="Icon" ObjectID="_1522844485" r:id="rId11"/>
        </w:object>
      </w:r>
    </w:p>
    <w:p w:rsidR="003612D2" w:rsidRPr="00A35181" w:rsidRDefault="003612D2" w:rsidP="00A35181">
      <w:pPr>
        <w:jc w:val="both"/>
        <w:rPr>
          <w:rFonts w:asciiTheme="minorHAnsi" w:hAnsiTheme="minorHAnsi" w:cstheme="minorHAnsi"/>
          <w:szCs w:val="24"/>
        </w:rPr>
      </w:pPr>
    </w:p>
    <w:p w:rsidR="004D168C" w:rsidRPr="00F725FD" w:rsidRDefault="004D168C" w:rsidP="00646523">
      <w:pPr>
        <w:pStyle w:val="Heading1"/>
        <w:shd w:val="clear" w:color="auto" w:fill="FFFFFF"/>
      </w:pPr>
      <w:bookmarkStart w:id="25" w:name="_Toc411940576"/>
      <w:bookmarkStart w:id="26" w:name="_Toc413403332"/>
      <w:bookmarkStart w:id="27" w:name="_Toc413403522"/>
      <w:r w:rsidRPr="00F7076C">
        <w:rPr>
          <w:rFonts w:asciiTheme="minorHAnsi" w:hAnsiTheme="minorHAnsi" w:cstheme="minorHAnsi"/>
          <w:szCs w:val="24"/>
        </w:rPr>
        <w:t>Truncated rates</w:t>
      </w:r>
      <w:bookmarkEnd w:id="25"/>
      <w:bookmarkEnd w:id="26"/>
      <w:bookmarkEnd w:id="27"/>
    </w:p>
    <w:p w:rsidR="008A2F2B" w:rsidRDefault="004D168C" w:rsidP="007E641F">
      <w:pPr>
        <w:shd w:val="clear" w:color="auto" w:fill="FFFFFF"/>
        <w:rPr>
          <w:rFonts w:asciiTheme="minorHAnsi" w:hAnsiTheme="minorHAnsi" w:cstheme="minorHAnsi"/>
          <w:szCs w:val="24"/>
        </w:rPr>
      </w:pPr>
      <w:r w:rsidRPr="00F7076C">
        <w:rPr>
          <w:rFonts w:asciiTheme="minorHAnsi" w:hAnsiTheme="minorHAnsi" w:cstheme="minorHAnsi"/>
          <w:szCs w:val="24"/>
        </w:rPr>
        <w:t>When you need to calculate a directly standardised rate for an age group other than all ages (</w:t>
      </w:r>
      <w:r w:rsidR="00D077D2" w:rsidRPr="00F7076C">
        <w:rPr>
          <w:rFonts w:asciiTheme="minorHAnsi" w:hAnsiTheme="minorHAnsi" w:cstheme="minorHAnsi"/>
          <w:szCs w:val="24"/>
        </w:rPr>
        <w:t>e.g.</w:t>
      </w:r>
      <w:r w:rsidRPr="00F7076C">
        <w:rPr>
          <w:rFonts w:asciiTheme="minorHAnsi" w:hAnsiTheme="minorHAnsi" w:cstheme="minorHAnsi"/>
          <w:szCs w:val="24"/>
        </w:rPr>
        <w:t xml:space="preserve"> for 0-74 years, or age 55+), you can use the same methodology but calculate a ‘truncated’ rate.  This is achieved by ignoring the data for the section of the population falling outside the required limits. </w:t>
      </w:r>
    </w:p>
    <w:p w:rsidR="008A2F2B" w:rsidRDefault="008A2F2B" w:rsidP="007E641F">
      <w:pPr>
        <w:shd w:val="clear" w:color="auto" w:fill="FFFFFF"/>
        <w:rPr>
          <w:rFonts w:asciiTheme="minorHAnsi" w:hAnsiTheme="minorHAnsi" w:cstheme="minorHAnsi"/>
          <w:szCs w:val="24"/>
        </w:rPr>
      </w:pPr>
    </w:p>
    <w:p w:rsidR="007E641F" w:rsidRDefault="004D168C" w:rsidP="007E641F">
      <w:pPr>
        <w:shd w:val="clear" w:color="auto" w:fill="FFFFFF"/>
        <w:rPr>
          <w:rFonts w:asciiTheme="minorHAnsi" w:hAnsiTheme="minorHAnsi" w:cstheme="minorHAnsi"/>
          <w:szCs w:val="24"/>
        </w:rPr>
      </w:pPr>
      <w:r w:rsidRPr="00F7076C">
        <w:rPr>
          <w:rFonts w:asciiTheme="minorHAnsi" w:hAnsiTheme="minorHAnsi" w:cstheme="minorHAnsi"/>
          <w:szCs w:val="24"/>
        </w:rPr>
        <w:t xml:space="preserve">An example for 55+ years is shown in the </w:t>
      </w:r>
      <w:r w:rsidR="007E641F">
        <w:rPr>
          <w:rFonts w:asciiTheme="minorHAnsi" w:hAnsiTheme="minorHAnsi" w:cstheme="minorHAnsi"/>
          <w:szCs w:val="24"/>
        </w:rPr>
        <w:t xml:space="preserve">“standardisation” </w:t>
      </w:r>
      <w:r w:rsidRPr="00F7076C">
        <w:rPr>
          <w:rFonts w:asciiTheme="minorHAnsi" w:hAnsiTheme="minorHAnsi" w:cstheme="minorHAnsi"/>
          <w:szCs w:val="24"/>
        </w:rPr>
        <w:t>spreadsheet</w:t>
      </w:r>
      <w:r w:rsidR="007E641F">
        <w:rPr>
          <w:rFonts w:asciiTheme="minorHAnsi" w:hAnsiTheme="minorHAnsi" w:cstheme="minorHAnsi"/>
          <w:szCs w:val="24"/>
        </w:rPr>
        <w:t xml:space="preserve"> below, </w:t>
      </w:r>
      <w:r w:rsidR="007E641F" w:rsidRPr="00F7076C">
        <w:rPr>
          <w:rFonts w:asciiTheme="minorHAnsi" w:hAnsiTheme="minorHAnsi" w:cstheme="minorHAnsi"/>
          <w:szCs w:val="24"/>
        </w:rPr>
        <w:t>under Example 4</w:t>
      </w:r>
      <w:r w:rsidR="007E641F">
        <w:rPr>
          <w:rFonts w:asciiTheme="minorHAnsi" w:hAnsiTheme="minorHAnsi" w:cstheme="minorHAnsi"/>
          <w:szCs w:val="24"/>
        </w:rPr>
        <w:t xml:space="preserve"> on worksheet ‘DIRECT</w:t>
      </w:r>
      <w:r w:rsidR="008A2F2B">
        <w:rPr>
          <w:rFonts w:asciiTheme="minorHAnsi" w:hAnsiTheme="minorHAnsi" w:cstheme="minorHAnsi"/>
          <w:szCs w:val="24"/>
        </w:rPr>
        <w:t xml:space="preserve"> examples</w:t>
      </w:r>
      <w:r w:rsidR="007E641F" w:rsidRPr="00F7076C">
        <w:rPr>
          <w:rFonts w:asciiTheme="minorHAnsi" w:hAnsiTheme="minorHAnsi" w:cstheme="minorHAnsi"/>
          <w:szCs w:val="24"/>
        </w:rPr>
        <w:t>’.</w:t>
      </w:r>
    </w:p>
    <w:p w:rsidR="00646523" w:rsidRDefault="00646523" w:rsidP="00F7076C">
      <w:pPr>
        <w:pStyle w:val="Heading1"/>
        <w:jc w:val="both"/>
        <w:rPr>
          <w:rFonts w:asciiTheme="minorHAnsi" w:hAnsiTheme="minorHAnsi" w:cstheme="minorHAnsi"/>
          <w:szCs w:val="24"/>
        </w:rPr>
      </w:pPr>
      <w:bookmarkStart w:id="28" w:name="_Toc411940577"/>
    </w:p>
    <w:p w:rsidR="00F7076C" w:rsidRPr="00B4024B" w:rsidRDefault="00F7076C" w:rsidP="00F7076C">
      <w:pPr>
        <w:pStyle w:val="Heading1"/>
        <w:jc w:val="both"/>
        <w:rPr>
          <w:rFonts w:asciiTheme="minorHAnsi" w:hAnsiTheme="minorHAnsi" w:cstheme="minorHAnsi"/>
          <w:szCs w:val="24"/>
        </w:rPr>
      </w:pPr>
      <w:bookmarkStart w:id="29" w:name="_Toc413403334"/>
      <w:bookmarkStart w:id="30" w:name="_Toc413403524"/>
      <w:r w:rsidRPr="00B4024B">
        <w:rPr>
          <w:rFonts w:asciiTheme="minorHAnsi" w:hAnsiTheme="minorHAnsi" w:cstheme="minorHAnsi"/>
          <w:szCs w:val="24"/>
        </w:rPr>
        <w:t>Syntax</w:t>
      </w:r>
      <w:bookmarkEnd w:id="28"/>
      <w:bookmarkEnd w:id="29"/>
      <w:bookmarkEnd w:id="30"/>
    </w:p>
    <w:p w:rsidR="00B4024B" w:rsidRPr="00A35181" w:rsidRDefault="00B4024B" w:rsidP="00F7076C">
      <w:pPr>
        <w:jc w:val="both"/>
        <w:rPr>
          <w:rFonts w:asciiTheme="minorHAnsi" w:hAnsiTheme="minorHAnsi" w:cstheme="minorHAnsi"/>
          <w:szCs w:val="24"/>
        </w:rPr>
      </w:pPr>
      <w:r w:rsidRPr="00B4024B">
        <w:rPr>
          <w:rFonts w:asciiTheme="minorHAnsi" w:hAnsiTheme="minorHAnsi" w:cstheme="minorHAnsi"/>
          <w:szCs w:val="24"/>
        </w:rPr>
        <w:t>The syntax file below contains an example of how to calculate age-sex standardised rates in SPSS.</w:t>
      </w:r>
    </w:p>
    <w:p w:rsidR="00B4024B" w:rsidRDefault="00A9708C" w:rsidP="00F7076C">
      <w:pPr>
        <w:jc w:val="both"/>
        <w:rPr>
          <w:rFonts w:asciiTheme="minorHAnsi" w:hAnsiTheme="minorHAnsi" w:cstheme="minorHAnsi"/>
          <w:color w:val="FF0000"/>
          <w:szCs w:val="24"/>
        </w:rPr>
      </w:pPr>
      <w:r w:rsidRPr="008746B3">
        <w:rPr>
          <w:rFonts w:asciiTheme="minorHAnsi" w:hAnsiTheme="minorHAnsi" w:cstheme="minorHAnsi"/>
          <w:color w:val="FF0000"/>
          <w:szCs w:val="24"/>
        </w:rPr>
        <w:object w:dxaOrig="1531" w:dyaOrig="1002">
          <v:shape id="_x0000_i1026" type="#_x0000_t75" style="width:76.45pt;height:49.75pt" o:ole="">
            <v:imagedata r:id="rId12" o:title=""/>
          </v:shape>
          <o:OLEObject Type="Embed" ProgID="Package" ShapeID="_x0000_i1026" DrawAspect="Icon" ObjectID="_1522844486" r:id="rId13"/>
        </w:object>
      </w:r>
    </w:p>
    <w:p w:rsidR="002A4FC1" w:rsidRDefault="002A4FC1" w:rsidP="00F7076C">
      <w:pPr>
        <w:jc w:val="both"/>
        <w:rPr>
          <w:rFonts w:asciiTheme="minorHAnsi" w:hAnsiTheme="minorHAnsi" w:cstheme="minorHAnsi"/>
          <w:color w:val="FF0000"/>
          <w:szCs w:val="24"/>
        </w:rPr>
      </w:pPr>
    </w:p>
    <w:p w:rsidR="004D168C" w:rsidRPr="00832E65" w:rsidRDefault="004D168C" w:rsidP="00F873DC">
      <w:pPr>
        <w:shd w:val="clear" w:color="auto" w:fill="FFFFFF"/>
        <w:rPr>
          <w:rFonts w:asciiTheme="minorHAnsi" w:hAnsiTheme="minorHAnsi" w:cstheme="minorHAnsi"/>
          <w:b/>
          <w:szCs w:val="24"/>
        </w:rPr>
      </w:pPr>
      <w:proofErr w:type="gramStart"/>
      <w:r w:rsidRPr="00832E65">
        <w:rPr>
          <w:rFonts w:asciiTheme="minorHAnsi" w:hAnsiTheme="minorHAnsi" w:cstheme="minorHAnsi"/>
          <w:b/>
          <w:szCs w:val="24"/>
        </w:rPr>
        <w:t>Step 3.</w:t>
      </w:r>
      <w:proofErr w:type="gramEnd"/>
      <w:r w:rsidRPr="00832E65">
        <w:rPr>
          <w:rFonts w:asciiTheme="minorHAnsi" w:hAnsiTheme="minorHAnsi" w:cstheme="minorHAnsi"/>
          <w:b/>
          <w:szCs w:val="24"/>
        </w:rPr>
        <w:t xml:space="preserve"> 95% Confidence intervals for directly standardised rates</w:t>
      </w:r>
    </w:p>
    <w:p w:rsidR="004D168C" w:rsidRPr="00646523" w:rsidRDefault="004D168C" w:rsidP="00F873DC">
      <w:pPr>
        <w:shd w:val="clear" w:color="auto" w:fill="FFFFFF"/>
        <w:rPr>
          <w:rFonts w:asciiTheme="minorHAnsi" w:hAnsiTheme="minorHAnsi" w:cstheme="minorHAnsi"/>
          <w:szCs w:val="24"/>
        </w:rPr>
      </w:pPr>
      <w:r w:rsidRPr="00832E65">
        <w:rPr>
          <w:rFonts w:asciiTheme="minorHAnsi" w:hAnsiTheme="minorHAnsi" w:cstheme="minorHAnsi"/>
          <w:szCs w:val="24"/>
        </w:rPr>
        <w:t xml:space="preserve">Confidence intervals can be obtained using the Normal approximation for large samples. This method requires a standard error for the rate (EASR in this example) calculated from the data and the appropriate value from the Normal distribution (1.96 for a 95% confidence interval). There are two methods for calculating the standard error; the binomial method is appropriate for large rates and the Poisson for </w:t>
      </w:r>
      <w:r w:rsidRPr="008A696A">
        <w:rPr>
          <w:rFonts w:asciiTheme="minorHAnsi" w:hAnsiTheme="minorHAnsi" w:cstheme="minorHAnsi"/>
          <w:szCs w:val="24"/>
        </w:rPr>
        <w:t>small rates</w:t>
      </w:r>
      <w:r w:rsidRPr="00832E65">
        <w:rPr>
          <w:rFonts w:asciiTheme="minorHAnsi" w:hAnsiTheme="minorHAnsi" w:cstheme="minorHAnsi"/>
          <w:szCs w:val="24"/>
        </w:rPr>
        <w:t>. The two calculations</w:t>
      </w:r>
      <w:r w:rsidRPr="00646523">
        <w:rPr>
          <w:rFonts w:asciiTheme="minorHAnsi" w:hAnsiTheme="minorHAnsi" w:cstheme="minorHAnsi"/>
          <w:szCs w:val="24"/>
        </w:rPr>
        <w:t xml:space="preserve"> will usually produce a very similar result. </w:t>
      </w:r>
    </w:p>
    <w:p w:rsidR="004D168C" w:rsidRPr="00646523" w:rsidRDefault="004D168C">
      <w:pPr>
        <w:jc w:val="both"/>
        <w:rPr>
          <w:rFonts w:asciiTheme="minorHAnsi" w:hAnsiTheme="minorHAnsi" w:cstheme="minorHAnsi"/>
          <w:szCs w:val="24"/>
        </w:rPr>
      </w:pPr>
    </w:p>
    <w:p w:rsidR="004D168C" w:rsidRDefault="004D168C">
      <w:pPr>
        <w:jc w:val="both"/>
        <w:rPr>
          <w:rFonts w:asciiTheme="minorHAnsi" w:hAnsiTheme="minorHAnsi" w:cstheme="minorHAnsi"/>
          <w:szCs w:val="24"/>
        </w:rPr>
      </w:pPr>
      <w:r w:rsidRPr="00646523">
        <w:rPr>
          <w:rFonts w:asciiTheme="minorHAnsi" w:hAnsiTheme="minorHAnsi" w:cstheme="minorHAnsi"/>
          <w:szCs w:val="24"/>
        </w:rPr>
        <w:t>(</w:t>
      </w:r>
      <w:proofErr w:type="spellStart"/>
      <w:r w:rsidRPr="00646523">
        <w:rPr>
          <w:rFonts w:asciiTheme="minorHAnsi" w:hAnsiTheme="minorHAnsi" w:cstheme="minorHAnsi"/>
          <w:szCs w:val="24"/>
        </w:rPr>
        <w:t>i</w:t>
      </w:r>
      <w:proofErr w:type="spellEnd"/>
      <w:r w:rsidRPr="00646523">
        <w:rPr>
          <w:rFonts w:asciiTheme="minorHAnsi" w:hAnsiTheme="minorHAnsi" w:cstheme="minorHAnsi"/>
          <w:szCs w:val="24"/>
        </w:rPr>
        <w:t>) Binomial (for ‘large’ observed rates</w:t>
      </w:r>
      <w:r w:rsidR="008160B0">
        <w:rPr>
          <w:rFonts w:asciiTheme="minorHAnsi" w:hAnsiTheme="minorHAnsi" w:cstheme="minorHAnsi"/>
          <w:szCs w:val="24"/>
        </w:rPr>
        <w:t xml:space="preserve"> – i.e. when comparing the number of events with the number of the population</w:t>
      </w:r>
      <w:r w:rsidR="008A696A">
        <w:rPr>
          <w:rFonts w:asciiTheme="minorHAnsi" w:hAnsiTheme="minorHAnsi" w:cstheme="minorHAnsi"/>
          <w:szCs w:val="24"/>
        </w:rPr>
        <w:t>)</w:t>
      </w:r>
    </w:p>
    <w:p w:rsidR="004D168C" w:rsidRPr="00646523" w:rsidRDefault="004D168C">
      <w:pPr>
        <w:jc w:val="both"/>
        <w:rPr>
          <w:rFonts w:asciiTheme="minorHAnsi" w:hAnsiTheme="minorHAnsi" w:cstheme="minorHAnsi"/>
          <w:szCs w:val="24"/>
        </w:rPr>
      </w:pPr>
    </w:p>
    <w:p w:rsidR="004D168C" w:rsidRPr="00646523" w:rsidRDefault="004D168C">
      <w:pPr>
        <w:ind w:firstLine="567"/>
        <w:jc w:val="both"/>
        <w:rPr>
          <w:rFonts w:asciiTheme="minorHAnsi" w:hAnsiTheme="minorHAnsi" w:cstheme="minorHAnsi"/>
          <w:szCs w:val="24"/>
          <w:u w:val="single"/>
        </w:rPr>
      </w:pPr>
      <w:proofErr w:type="spellStart"/>
      <w:r w:rsidRPr="00646523">
        <w:rPr>
          <w:rFonts w:asciiTheme="minorHAnsi" w:hAnsiTheme="minorHAnsi" w:cstheme="minorHAnsi"/>
          <w:szCs w:val="24"/>
        </w:rPr>
        <w:t>Var</w:t>
      </w:r>
      <w:proofErr w:type="spellEnd"/>
      <w:r w:rsidRPr="00646523">
        <w:rPr>
          <w:rFonts w:asciiTheme="minorHAnsi" w:hAnsiTheme="minorHAnsi" w:cstheme="minorHAnsi"/>
          <w:szCs w:val="24"/>
        </w:rPr>
        <w:t xml:space="preserve"> (EASR) = </w:t>
      </w:r>
      <w:r w:rsidRPr="00646523">
        <w:rPr>
          <w:rFonts w:asciiTheme="minorHAnsi" w:hAnsiTheme="minorHAnsi" w:cstheme="minorHAnsi"/>
          <w:szCs w:val="24"/>
          <w:u w:val="single"/>
        </w:rPr>
        <w:t>Sum of {a</w:t>
      </w:r>
      <w:r w:rsidRPr="00646523">
        <w:rPr>
          <w:rFonts w:asciiTheme="minorHAnsi" w:hAnsiTheme="minorHAnsi" w:cstheme="minorHAnsi"/>
          <w:szCs w:val="24"/>
          <w:u w:val="single"/>
          <w:vertAlign w:val="subscript"/>
        </w:rPr>
        <w:t>i</w:t>
      </w:r>
      <w:r w:rsidRPr="00646523">
        <w:rPr>
          <w:rFonts w:asciiTheme="minorHAnsi" w:hAnsiTheme="minorHAnsi" w:cstheme="minorHAnsi"/>
          <w:szCs w:val="24"/>
          <w:u w:val="single"/>
        </w:rPr>
        <w:t>e</w:t>
      </w:r>
      <w:r w:rsidRPr="00646523">
        <w:rPr>
          <w:rFonts w:asciiTheme="minorHAnsi" w:hAnsiTheme="minorHAnsi" w:cstheme="minorHAnsi"/>
          <w:szCs w:val="24"/>
          <w:u w:val="single"/>
          <w:vertAlign w:val="subscript"/>
        </w:rPr>
        <w:t>i</w:t>
      </w:r>
      <w:r w:rsidRPr="00646523">
        <w:rPr>
          <w:rFonts w:asciiTheme="minorHAnsi" w:hAnsiTheme="minorHAnsi" w:cstheme="minorHAnsi"/>
          <w:szCs w:val="24"/>
          <w:u w:val="single"/>
          <w:vertAlign w:val="superscript"/>
        </w:rPr>
        <w:t xml:space="preserve">2 </w:t>
      </w:r>
      <w:r w:rsidRPr="00646523">
        <w:rPr>
          <w:rFonts w:asciiTheme="minorHAnsi" w:hAnsiTheme="minorHAnsi" w:cstheme="minorHAnsi"/>
          <w:szCs w:val="24"/>
          <w:u w:val="single"/>
        </w:rPr>
        <w:t>(100,000-a</w:t>
      </w:r>
      <w:r w:rsidRPr="00646523">
        <w:rPr>
          <w:rFonts w:asciiTheme="minorHAnsi" w:hAnsiTheme="minorHAnsi" w:cstheme="minorHAnsi"/>
          <w:szCs w:val="24"/>
          <w:u w:val="single"/>
          <w:vertAlign w:val="subscript"/>
        </w:rPr>
        <w:t>i</w:t>
      </w:r>
      <w:r w:rsidRPr="00646523">
        <w:rPr>
          <w:rFonts w:asciiTheme="minorHAnsi" w:hAnsiTheme="minorHAnsi" w:cstheme="minorHAnsi"/>
          <w:szCs w:val="24"/>
          <w:u w:val="single"/>
        </w:rPr>
        <w:t>)/</w:t>
      </w:r>
      <w:proofErr w:type="spellStart"/>
      <w:proofErr w:type="gramStart"/>
      <w:r w:rsidRPr="00646523">
        <w:rPr>
          <w:rFonts w:asciiTheme="minorHAnsi" w:hAnsiTheme="minorHAnsi" w:cstheme="minorHAnsi"/>
          <w:szCs w:val="24"/>
          <w:u w:val="single"/>
        </w:rPr>
        <w:t>n</w:t>
      </w:r>
      <w:r w:rsidRPr="00646523">
        <w:rPr>
          <w:rFonts w:asciiTheme="minorHAnsi" w:hAnsiTheme="minorHAnsi" w:cstheme="minorHAnsi"/>
          <w:szCs w:val="24"/>
          <w:u w:val="single"/>
          <w:vertAlign w:val="subscript"/>
        </w:rPr>
        <w:t>i</w:t>
      </w:r>
      <w:proofErr w:type="spellEnd"/>
      <w:proofErr w:type="gramEnd"/>
      <w:r w:rsidRPr="00646523">
        <w:rPr>
          <w:rFonts w:asciiTheme="minorHAnsi" w:hAnsiTheme="minorHAnsi" w:cstheme="minorHAnsi"/>
          <w:szCs w:val="24"/>
          <w:u w:val="single"/>
        </w:rPr>
        <w:t xml:space="preserve">} across all </w:t>
      </w:r>
      <w:proofErr w:type="spellStart"/>
      <w:r w:rsidRPr="00646523">
        <w:rPr>
          <w:rFonts w:asciiTheme="minorHAnsi" w:hAnsiTheme="minorHAnsi" w:cstheme="minorHAnsi"/>
          <w:i/>
          <w:szCs w:val="24"/>
          <w:u w:val="single"/>
        </w:rPr>
        <w:t>i</w:t>
      </w:r>
      <w:proofErr w:type="spellEnd"/>
      <w:r w:rsidRPr="00646523">
        <w:rPr>
          <w:rFonts w:asciiTheme="minorHAnsi" w:hAnsiTheme="minorHAnsi" w:cstheme="minorHAnsi"/>
          <w:szCs w:val="24"/>
          <w:u w:val="single"/>
        </w:rPr>
        <w:t xml:space="preserve"> age groups</w:t>
      </w:r>
    </w:p>
    <w:p w:rsidR="004D168C" w:rsidRPr="00646523" w:rsidRDefault="004D168C">
      <w:pPr>
        <w:ind w:left="1548" w:firstLine="153"/>
        <w:jc w:val="both"/>
        <w:rPr>
          <w:rFonts w:asciiTheme="minorHAnsi" w:hAnsiTheme="minorHAnsi" w:cstheme="minorHAnsi"/>
          <w:szCs w:val="24"/>
          <w:vertAlign w:val="superscript"/>
        </w:rPr>
      </w:pPr>
      <w:r w:rsidRPr="00646523">
        <w:rPr>
          <w:rFonts w:asciiTheme="minorHAnsi" w:hAnsiTheme="minorHAnsi" w:cstheme="minorHAnsi"/>
          <w:szCs w:val="24"/>
        </w:rPr>
        <w:t xml:space="preserve">    {Sum of standard population over all </w:t>
      </w:r>
      <w:proofErr w:type="spellStart"/>
      <w:r w:rsidRPr="00646523">
        <w:rPr>
          <w:rFonts w:asciiTheme="minorHAnsi" w:hAnsiTheme="minorHAnsi" w:cstheme="minorHAnsi"/>
          <w:i/>
          <w:szCs w:val="24"/>
        </w:rPr>
        <w:t>i</w:t>
      </w:r>
      <w:proofErr w:type="spellEnd"/>
      <w:r w:rsidRPr="00646523">
        <w:rPr>
          <w:rFonts w:asciiTheme="minorHAnsi" w:hAnsiTheme="minorHAnsi" w:cstheme="minorHAnsi"/>
          <w:szCs w:val="24"/>
        </w:rPr>
        <w:t xml:space="preserve"> age groups</w:t>
      </w:r>
      <w:proofErr w:type="gramStart"/>
      <w:r w:rsidRPr="00646523">
        <w:rPr>
          <w:rFonts w:asciiTheme="minorHAnsi" w:hAnsiTheme="minorHAnsi" w:cstheme="minorHAnsi"/>
          <w:szCs w:val="24"/>
        </w:rPr>
        <w:t>}</w:t>
      </w:r>
      <w:r w:rsidRPr="00646523">
        <w:rPr>
          <w:rFonts w:asciiTheme="minorHAnsi" w:hAnsiTheme="minorHAnsi" w:cstheme="minorHAnsi"/>
          <w:szCs w:val="24"/>
          <w:vertAlign w:val="superscript"/>
        </w:rPr>
        <w:t>2</w:t>
      </w:r>
      <w:proofErr w:type="gramEnd"/>
    </w:p>
    <w:p w:rsidR="004D168C" w:rsidRPr="00646523" w:rsidRDefault="004D168C">
      <w:pPr>
        <w:jc w:val="both"/>
        <w:rPr>
          <w:rFonts w:asciiTheme="minorHAnsi" w:hAnsiTheme="minorHAnsi" w:cstheme="minorHAnsi"/>
          <w:szCs w:val="24"/>
        </w:rPr>
      </w:pPr>
    </w:p>
    <w:p w:rsidR="004D168C" w:rsidRPr="00646523" w:rsidRDefault="004D168C">
      <w:pPr>
        <w:ind w:firstLine="567"/>
        <w:jc w:val="both"/>
        <w:rPr>
          <w:rFonts w:asciiTheme="minorHAnsi" w:hAnsiTheme="minorHAnsi" w:cstheme="minorHAnsi"/>
          <w:szCs w:val="24"/>
        </w:rPr>
      </w:pPr>
      <w:r w:rsidRPr="00646523">
        <w:rPr>
          <w:rFonts w:asciiTheme="minorHAnsi" w:hAnsiTheme="minorHAnsi" w:cstheme="minorHAnsi"/>
          <w:szCs w:val="24"/>
        </w:rPr>
        <w:t>Standard error (EASR) = square root (variance (EASR))</w:t>
      </w:r>
    </w:p>
    <w:p w:rsidR="004D168C" w:rsidRPr="00646523" w:rsidRDefault="004D168C">
      <w:pPr>
        <w:ind w:firstLine="567"/>
        <w:jc w:val="both"/>
        <w:rPr>
          <w:rFonts w:asciiTheme="minorHAnsi" w:hAnsiTheme="minorHAnsi" w:cstheme="minorHAnsi"/>
          <w:szCs w:val="24"/>
        </w:rPr>
      </w:pPr>
    </w:p>
    <w:p w:rsidR="008160B0" w:rsidRDefault="004D168C" w:rsidP="008160B0">
      <w:pPr>
        <w:jc w:val="both"/>
        <w:rPr>
          <w:rFonts w:asciiTheme="minorHAnsi" w:hAnsiTheme="minorHAnsi" w:cstheme="minorHAnsi"/>
          <w:szCs w:val="24"/>
        </w:rPr>
      </w:pPr>
      <w:r w:rsidRPr="00646523">
        <w:rPr>
          <w:rFonts w:asciiTheme="minorHAnsi" w:hAnsiTheme="minorHAnsi" w:cstheme="minorHAnsi"/>
          <w:szCs w:val="24"/>
        </w:rPr>
        <w:t>(ii) Poisson (for ‘small’ observed ra</w:t>
      </w:r>
      <w:r w:rsidR="008160B0">
        <w:rPr>
          <w:rFonts w:asciiTheme="minorHAnsi" w:hAnsiTheme="minorHAnsi" w:cstheme="minorHAnsi"/>
          <w:szCs w:val="24"/>
        </w:rPr>
        <w:t>tes - i.e. when comparing the number of events with the number of the population)</w:t>
      </w:r>
    </w:p>
    <w:p w:rsidR="004D168C" w:rsidRPr="00646523" w:rsidRDefault="004D168C">
      <w:pPr>
        <w:jc w:val="both"/>
        <w:rPr>
          <w:rFonts w:asciiTheme="minorHAnsi" w:hAnsiTheme="minorHAnsi" w:cstheme="minorHAnsi"/>
          <w:szCs w:val="24"/>
        </w:rPr>
      </w:pPr>
    </w:p>
    <w:p w:rsidR="004D168C" w:rsidRPr="00646523" w:rsidRDefault="004D168C">
      <w:pPr>
        <w:jc w:val="both"/>
        <w:rPr>
          <w:rFonts w:asciiTheme="minorHAnsi" w:hAnsiTheme="minorHAnsi" w:cstheme="minorHAnsi"/>
          <w:szCs w:val="24"/>
        </w:rPr>
      </w:pPr>
    </w:p>
    <w:p w:rsidR="004D168C" w:rsidRPr="00646523" w:rsidRDefault="004D168C">
      <w:pPr>
        <w:ind w:firstLine="567"/>
        <w:jc w:val="both"/>
        <w:rPr>
          <w:rFonts w:asciiTheme="minorHAnsi" w:hAnsiTheme="minorHAnsi" w:cstheme="minorHAnsi"/>
          <w:szCs w:val="24"/>
          <w:u w:val="single"/>
        </w:rPr>
      </w:pPr>
      <w:proofErr w:type="spellStart"/>
      <w:r w:rsidRPr="00646523">
        <w:rPr>
          <w:rFonts w:asciiTheme="minorHAnsi" w:hAnsiTheme="minorHAnsi" w:cstheme="minorHAnsi"/>
          <w:szCs w:val="24"/>
        </w:rPr>
        <w:t>Var</w:t>
      </w:r>
      <w:proofErr w:type="spellEnd"/>
      <w:r w:rsidRPr="00646523">
        <w:rPr>
          <w:rFonts w:asciiTheme="minorHAnsi" w:hAnsiTheme="minorHAnsi" w:cstheme="minorHAnsi"/>
          <w:szCs w:val="24"/>
        </w:rPr>
        <w:t xml:space="preserve"> (EASR) = </w:t>
      </w:r>
      <w:r w:rsidRPr="00646523">
        <w:rPr>
          <w:rFonts w:asciiTheme="minorHAnsi" w:hAnsiTheme="minorHAnsi" w:cstheme="minorHAnsi"/>
          <w:szCs w:val="24"/>
          <w:u w:val="single"/>
        </w:rPr>
        <w:t>Sum of {a</w:t>
      </w:r>
      <w:r w:rsidRPr="00646523">
        <w:rPr>
          <w:rFonts w:asciiTheme="minorHAnsi" w:hAnsiTheme="minorHAnsi" w:cstheme="minorHAnsi"/>
          <w:szCs w:val="24"/>
          <w:u w:val="single"/>
          <w:vertAlign w:val="subscript"/>
        </w:rPr>
        <w:t>i</w:t>
      </w:r>
      <w:r w:rsidRPr="00646523">
        <w:rPr>
          <w:rFonts w:asciiTheme="minorHAnsi" w:hAnsiTheme="minorHAnsi" w:cstheme="minorHAnsi"/>
          <w:szCs w:val="24"/>
          <w:u w:val="single"/>
        </w:rPr>
        <w:t>e</w:t>
      </w:r>
      <w:r w:rsidRPr="00646523">
        <w:rPr>
          <w:rFonts w:asciiTheme="minorHAnsi" w:hAnsiTheme="minorHAnsi" w:cstheme="minorHAnsi"/>
          <w:szCs w:val="24"/>
          <w:u w:val="single"/>
          <w:vertAlign w:val="subscript"/>
        </w:rPr>
        <w:t>i</w:t>
      </w:r>
      <w:r w:rsidRPr="00646523">
        <w:rPr>
          <w:rFonts w:asciiTheme="minorHAnsi" w:hAnsiTheme="minorHAnsi" w:cstheme="minorHAnsi"/>
          <w:szCs w:val="24"/>
          <w:u w:val="single"/>
          <w:vertAlign w:val="superscript"/>
        </w:rPr>
        <w:t xml:space="preserve">2 </w:t>
      </w:r>
      <w:r w:rsidRPr="00646523">
        <w:rPr>
          <w:rFonts w:asciiTheme="minorHAnsi" w:hAnsiTheme="minorHAnsi" w:cstheme="minorHAnsi"/>
          <w:szCs w:val="24"/>
          <w:u w:val="single"/>
        </w:rPr>
        <w:t>* 100,000 /</w:t>
      </w:r>
      <w:proofErr w:type="spellStart"/>
      <w:proofErr w:type="gramStart"/>
      <w:r w:rsidRPr="00646523">
        <w:rPr>
          <w:rFonts w:asciiTheme="minorHAnsi" w:hAnsiTheme="minorHAnsi" w:cstheme="minorHAnsi"/>
          <w:szCs w:val="24"/>
          <w:u w:val="single"/>
        </w:rPr>
        <w:t>n</w:t>
      </w:r>
      <w:r w:rsidRPr="00646523">
        <w:rPr>
          <w:rFonts w:asciiTheme="minorHAnsi" w:hAnsiTheme="minorHAnsi" w:cstheme="minorHAnsi"/>
          <w:szCs w:val="24"/>
          <w:u w:val="single"/>
          <w:vertAlign w:val="subscript"/>
        </w:rPr>
        <w:t>i</w:t>
      </w:r>
      <w:proofErr w:type="spellEnd"/>
      <w:proofErr w:type="gramEnd"/>
      <w:r w:rsidRPr="00646523">
        <w:rPr>
          <w:rFonts w:asciiTheme="minorHAnsi" w:hAnsiTheme="minorHAnsi" w:cstheme="minorHAnsi"/>
          <w:szCs w:val="24"/>
          <w:u w:val="single"/>
        </w:rPr>
        <w:t xml:space="preserve">} across all </w:t>
      </w:r>
      <w:proofErr w:type="spellStart"/>
      <w:r w:rsidRPr="00646523">
        <w:rPr>
          <w:rFonts w:asciiTheme="minorHAnsi" w:hAnsiTheme="minorHAnsi" w:cstheme="minorHAnsi"/>
          <w:i/>
          <w:szCs w:val="24"/>
          <w:u w:val="single"/>
        </w:rPr>
        <w:t>i</w:t>
      </w:r>
      <w:proofErr w:type="spellEnd"/>
      <w:r w:rsidRPr="00646523">
        <w:rPr>
          <w:rFonts w:asciiTheme="minorHAnsi" w:hAnsiTheme="minorHAnsi" w:cstheme="minorHAnsi"/>
          <w:szCs w:val="24"/>
          <w:u w:val="single"/>
        </w:rPr>
        <w:t xml:space="preserve"> age groups</w:t>
      </w:r>
    </w:p>
    <w:p w:rsidR="004D168C" w:rsidRPr="00646523" w:rsidRDefault="004D168C">
      <w:pPr>
        <w:ind w:left="981" w:firstLine="720"/>
        <w:jc w:val="both"/>
        <w:rPr>
          <w:rFonts w:asciiTheme="minorHAnsi" w:hAnsiTheme="minorHAnsi" w:cstheme="minorHAnsi"/>
          <w:szCs w:val="24"/>
          <w:vertAlign w:val="superscript"/>
        </w:rPr>
      </w:pPr>
      <w:r w:rsidRPr="00646523">
        <w:rPr>
          <w:rFonts w:asciiTheme="minorHAnsi" w:hAnsiTheme="minorHAnsi" w:cstheme="minorHAnsi"/>
          <w:szCs w:val="24"/>
        </w:rPr>
        <w:t xml:space="preserve">    {Sum of standard population over all </w:t>
      </w:r>
      <w:proofErr w:type="spellStart"/>
      <w:r w:rsidRPr="00646523">
        <w:rPr>
          <w:rFonts w:asciiTheme="minorHAnsi" w:hAnsiTheme="minorHAnsi" w:cstheme="minorHAnsi"/>
          <w:i/>
          <w:szCs w:val="24"/>
        </w:rPr>
        <w:t>i</w:t>
      </w:r>
      <w:proofErr w:type="spellEnd"/>
      <w:r w:rsidRPr="00646523">
        <w:rPr>
          <w:rFonts w:asciiTheme="minorHAnsi" w:hAnsiTheme="minorHAnsi" w:cstheme="minorHAnsi"/>
          <w:szCs w:val="24"/>
        </w:rPr>
        <w:t xml:space="preserve"> age groups</w:t>
      </w:r>
      <w:proofErr w:type="gramStart"/>
      <w:r w:rsidRPr="00646523">
        <w:rPr>
          <w:rFonts w:asciiTheme="minorHAnsi" w:hAnsiTheme="minorHAnsi" w:cstheme="minorHAnsi"/>
          <w:szCs w:val="24"/>
        </w:rPr>
        <w:t>}</w:t>
      </w:r>
      <w:r w:rsidRPr="00646523">
        <w:rPr>
          <w:rFonts w:asciiTheme="minorHAnsi" w:hAnsiTheme="minorHAnsi" w:cstheme="minorHAnsi"/>
          <w:szCs w:val="24"/>
          <w:vertAlign w:val="superscript"/>
        </w:rPr>
        <w:t>2</w:t>
      </w:r>
      <w:proofErr w:type="gramEnd"/>
    </w:p>
    <w:p w:rsidR="004D168C" w:rsidRPr="00646523" w:rsidRDefault="004D168C">
      <w:pPr>
        <w:jc w:val="both"/>
        <w:rPr>
          <w:rFonts w:asciiTheme="minorHAnsi" w:hAnsiTheme="minorHAnsi" w:cstheme="minorHAnsi"/>
          <w:szCs w:val="24"/>
        </w:rPr>
      </w:pPr>
    </w:p>
    <w:p w:rsidR="00BB2701" w:rsidRPr="00646523" w:rsidRDefault="004D168C" w:rsidP="00BB2701">
      <w:pPr>
        <w:ind w:firstLine="567"/>
        <w:jc w:val="both"/>
        <w:rPr>
          <w:rFonts w:asciiTheme="minorHAnsi" w:hAnsiTheme="minorHAnsi" w:cstheme="minorHAnsi"/>
          <w:szCs w:val="24"/>
        </w:rPr>
      </w:pPr>
      <w:r w:rsidRPr="00646523">
        <w:rPr>
          <w:rFonts w:asciiTheme="minorHAnsi" w:hAnsiTheme="minorHAnsi" w:cstheme="minorHAnsi"/>
          <w:szCs w:val="24"/>
        </w:rPr>
        <w:t>Standard error (EASR) = square root (variance (EASR))</w:t>
      </w:r>
    </w:p>
    <w:p w:rsidR="004D168C" w:rsidRPr="00646523" w:rsidRDefault="004D168C">
      <w:pPr>
        <w:jc w:val="both"/>
        <w:rPr>
          <w:rFonts w:asciiTheme="minorHAnsi" w:hAnsiTheme="minorHAnsi" w:cstheme="minorHAnsi"/>
          <w:szCs w:val="24"/>
        </w:rPr>
      </w:pPr>
    </w:p>
    <w:p w:rsidR="004D168C" w:rsidRPr="00646523" w:rsidRDefault="004D168C" w:rsidP="009D55AF">
      <w:pPr>
        <w:pBdr>
          <w:top w:val="single" w:sz="4" w:space="1" w:color="auto"/>
          <w:left w:val="single" w:sz="4" w:space="4" w:color="auto"/>
          <w:bottom w:val="single" w:sz="4" w:space="1" w:color="auto"/>
          <w:right w:val="single" w:sz="4" w:space="4" w:color="auto"/>
        </w:pBdr>
        <w:jc w:val="both"/>
        <w:rPr>
          <w:rFonts w:asciiTheme="minorHAnsi" w:hAnsiTheme="minorHAnsi" w:cstheme="minorHAnsi"/>
          <w:szCs w:val="24"/>
        </w:rPr>
      </w:pPr>
      <w:r w:rsidRPr="00AF3E11">
        <w:rPr>
          <w:rFonts w:asciiTheme="minorHAnsi" w:hAnsiTheme="minorHAnsi" w:cstheme="minorHAnsi"/>
          <w:b/>
          <w:i/>
          <w:szCs w:val="24"/>
        </w:rPr>
        <w:t>Recommendation:</w:t>
      </w:r>
      <w:r w:rsidRPr="00AF3E11">
        <w:rPr>
          <w:rFonts w:asciiTheme="minorHAnsi" w:hAnsiTheme="minorHAnsi" w:cstheme="minorHAnsi"/>
          <w:szCs w:val="24"/>
        </w:rPr>
        <w:t xml:space="preserve"> In practice the Poisson variance is most commonly used because observed rates are usually ‘small’.</w:t>
      </w:r>
    </w:p>
    <w:p w:rsidR="004D168C" w:rsidRPr="00646523" w:rsidRDefault="004D168C">
      <w:pPr>
        <w:jc w:val="both"/>
        <w:rPr>
          <w:rFonts w:asciiTheme="minorHAnsi" w:hAnsiTheme="minorHAnsi" w:cstheme="minorHAnsi"/>
          <w:szCs w:val="24"/>
        </w:rPr>
      </w:pPr>
    </w:p>
    <w:p w:rsidR="004D168C" w:rsidRPr="00646523" w:rsidRDefault="004D168C">
      <w:pPr>
        <w:jc w:val="both"/>
        <w:rPr>
          <w:rFonts w:asciiTheme="minorHAnsi" w:hAnsiTheme="minorHAnsi" w:cstheme="minorHAnsi"/>
          <w:szCs w:val="24"/>
        </w:rPr>
      </w:pPr>
      <w:r w:rsidRPr="00646523">
        <w:rPr>
          <w:rFonts w:asciiTheme="minorHAnsi" w:hAnsiTheme="minorHAnsi" w:cstheme="minorHAnsi"/>
          <w:szCs w:val="24"/>
        </w:rPr>
        <w:t xml:space="preserve">Finally the </w:t>
      </w:r>
      <w:r w:rsidRPr="00646523">
        <w:rPr>
          <w:rFonts w:asciiTheme="minorHAnsi" w:hAnsiTheme="minorHAnsi" w:cstheme="minorHAnsi"/>
          <w:b/>
          <w:bCs/>
          <w:szCs w:val="24"/>
        </w:rPr>
        <w:t>95% confidence limits</w:t>
      </w:r>
      <w:r w:rsidRPr="00646523">
        <w:rPr>
          <w:rFonts w:asciiTheme="minorHAnsi" w:hAnsiTheme="minorHAnsi" w:cstheme="minorHAnsi"/>
          <w:szCs w:val="24"/>
        </w:rPr>
        <w:t xml:space="preserve"> (CLs) are calculated as follows:</w:t>
      </w:r>
    </w:p>
    <w:p w:rsidR="004D168C" w:rsidRPr="00646523" w:rsidRDefault="004D168C">
      <w:pPr>
        <w:jc w:val="both"/>
        <w:rPr>
          <w:rFonts w:asciiTheme="minorHAnsi" w:hAnsiTheme="minorHAnsi" w:cstheme="minorHAnsi"/>
          <w:szCs w:val="24"/>
        </w:rPr>
      </w:pPr>
    </w:p>
    <w:p w:rsidR="004D168C" w:rsidRPr="00646523" w:rsidRDefault="004D168C">
      <w:pPr>
        <w:jc w:val="both"/>
        <w:rPr>
          <w:rFonts w:asciiTheme="minorHAnsi" w:hAnsiTheme="minorHAnsi" w:cstheme="minorHAnsi"/>
          <w:szCs w:val="24"/>
        </w:rPr>
      </w:pPr>
      <w:r w:rsidRPr="00646523">
        <w:rPr>
          <w:rFonts w:asciiTheme="minorHAnsi" w:hAnsiTheme="minorHAnsi" w:cstheme="minorHAnsi"/>
          <w:szCs w:val="24"/>
        </w:rPr>
        <w:t>Lower 95% CL= EASR – 1.96*Standard error</w:t>
      </w:r>
    </w:p>
    <w:p w:rsidR="004D168C" w:rsidRPr="00646523" w:rsidRDefault="004D168C">
      <w:pPr>
        <w:jc w:val="both"/>
        <w:rPr>
          <w:rFonts w:asciiTheme="minorHAnsi" w:hAnsiTheme="minorHAnsi" w:cstheme="minorHAnsi"/>
          <w:szCs w:val="24"/>
        </w:rPr>
      </w:pPr>
      <w:r w:rsidRPr="00646523">
        <w:rPr>
          <w:rFonts w:asciiTheme="minorHAnsi" w:hAnsiTheme="minorHAnsi" w:cstheme="minorHAnsi"/>
          <w:szCs w:val="24"/>
        </w:rPr>
        <w:t>Upper 95% CL= EASR + 1.96*Standard error</w:t>
      </w:r>
    </w:p>
    <w:p w:rsidR="004D168C" w:rsidRPr="00646523" w:rsidRDefault="004D168C">
      <w:pPr>
        <w:jc w:val="both"/>
        <w:rPr>
          <w:rFonts w:asciiTheme="minorHAnsi" w:hAnsiTheme="minorHAnsi" w:cstheme="minorHAnsi"/>
          <w:szCs w:val="24"/>
        </w:rPr>
      </w:pPr>
    </w:p>
    <w:p w:rsidR="004D168C" w:rsidRPr="00646523" w:rsidRDefault="004D168C">
      <w:pPr>
        <w:jc w:val="both"/>
        <w:rPr>
          <w:rFonts w:asciiTheme="minorHAnsi" w:hAnsiTheme="minorHAnsi" w:cstheme="minorHAnsi"/>
          <w:szCs w:val="24"/>
        </w:rPr>
      </w:pPr>
      <w:r w:rsidRPr="00646523">
        <w:rPr>
          <w:rFonts w:asciiTheme="minorHAnsi" w:hAnsiTheme="minorHAnsi" w:cstheme="minorHAnsi"/>
          <w:szCs w:val="24"/>
        </w:rPr>
        <w:t>The 95% confidence interval is (Lower 95% CL, Upper 95% CL)</w:t>
      </w:r>
    </w:p>
    <w:p w:rsidR="004D168C" w:rsidRPr="00646523" w:rsidRDefault="004D168C">
      <w:pPr>
        <w:jc w:val="both"/>
        <w:rPr>
          <w:rFonts w:asciiTheme="minorHAnsi" w:hAnsiTheme="minorHAnsi" w:cstheme="minorHAnsi"/>
          <w:szCs w:val="24"/>
        </w:rPr>
      </w:pPr>
    </w:p>
    <w:p w:rsidR="004D168C" w:rsidRDefault="004D168C">
      <w:pPr>
        <w:jc w:val="both"/>
        <w:rPr>
          <w:rFonts w:asciiTheme="minorHAnsi" w:hAnsiTheme="minorHAnsi" w:cstheme="minorHAnsi"/>
          <w:szCs w:val="24"/>
        </w:rPr>
      </w:pPr>
      <w:r w:rsidRPr="00646523">
        <w:rPr>
          <w:rFonts w:asciiTheme="minorHAnsi" w:hAnsiTheme="minorHAnsi" w:cstheme="minorHAnsi"/>
          <w:szCs w:val="24"/>
        </w:rPr>
        <w:t>For wider or narrower confidence intervals, the appropriate values from the Normal distribution can be obtained from statistical tables. The most common alternatives are 99% (use 2.58 in place of 1.96) and 90% (use 1.64 in place of 1.96).</w:t>
      </w:r>
    </w:p>
    <w:p w:rsidR="00BB2701" w:rsidRDefault="00BB2701">
      <w:pPr>
        <w:jc w:val="both"/>
        <w:rPr>
          <w:rFonts w:asciiTheme="minorHAnsi" w:hAnsiTheme="minorHAnsi" w:cstheme="minorHAnsi"/>
          <w:szCs w:val="24"/>
        </w:rPr>
      </w:pPr>
    </w:p>
    <w:p w:rsidR="00BB2701" w:rsidRDefault="00BB2701">
      <w:pPr>
        <w:jc w:val="both"/>
        <w:rPr>
          <w:rFonts w:asciiTheme="minorHAnsi" w:hAnsiTheme="minorHAnsi" w:cstheme="minorHAnsi"/>
          <w:szCs w:val="24"/>
        </w:rPr>
      </w:pPr>
      <w:r>
        <w:rPr>
          <w:rFonts w:asciiTheme="minorHAnsi" w:hAnsiTheme="minorHAnsi" w:cstheme="minorHAnsi"/>
          <w:szCs w:val="24"/>
        </w:rPr>
        <w:t xml:space="preserve">For a worked example, please </w:t>
      </w:r>
      <w:r w:rsidRPr="00646523">
        <w:rPr>
          <w:rFonts w:asciiTheme="minorHAnsi" w:hAnsiTheme="minorHAnsi" w:cstheme="minorHAnsi"/>
          <w:szCs w:val="24"/>
        </w:rPr>
        <w:t xml:space="preserve">see </w:t>
      </w:r>
      <w:r>
        <w:rPr>
          <w:rFonts w:asciiTheme="minorHAnsi" w:hAnsiTheme="minorHAnsi" w:cstheme="minorHAnsi"/>
          <w:szCs w:val="24"/>
        </w:rPr>
        <w:t xml:space="preserve">example 3 on the ‘DIRECT examples’ worksheet on </w:t>
      </w:r>
      <w:r w:rsidRPr="00646523">
        <w:rPr>
          <w:rFonts w:asciiTheme="minorHAnsi" w:hAnsiTheme="minorHAnsi" w:cstheme="minorHAnsi"/>
          <w:szCs w:val="24"/>
        </w:rPr>
        <w:t xml:space="preserve">the </w:t>
      </w:r>
      <w:r>
        <w:rPr>
          <w:rFonts w:asciiTheme="minorHAnsi" w:hAnsiTheme="minorHAnsi" w:cstheme="minorHAnsi"/>
          <w:szCs w:val="24"/>
        </w:rPr>
        <w:t>“Standardisation”</w:t>
      </w:r>
      <w:r w:rsidRPr="00646523">
        <w:rPr>
          <w:rFonts w:asciiTheme="minorHAnsi" w:hAnsiTheme="minorHAnsi" w:cstheme="minorHAnsi"/>
          <w:szCs w:val="24"/>
        </w:rPr>
        <w:t xml:space="preserve"> spreadsheet</w:t>
      </w:r>
      <w:r>
        <w:rPr>
          <w:rFonts w:asciiTheme="minorHAnsi" w:hAnsiTheme="minorHAnsi" w:cstheme="minorHAnsi"/>
          <w:szCs w:val="24"/>
        </w:rPr>
        <w:t xml:space="preserve"> above.</w:t>
      </w:r>
    </w:p>
    <w:p w:rsidR="00BB2701" w:rsidRDefault="00BB2701">
      <w:pPr>
        <w:jc w:val="both"/>
        <w:rPr>
          <w:rFonts w:asciiTheme="minorHAnsi" w:hAnsiTheme="minorHAnsi" w:cstheme="minorHAnsi"/>
          <w:szCs w:val="24"/>
        </w:rPr>
      </w:pPr>
    </w:p>
    <w:p w:rsidR="00BB2701" w:rsidRPr="00BB2701" w:rsidRDefault="00BB2701" w:rsidP="00BB2701">
      <w:pPr>
        <w:rPr>
          <w:rFonts w:asciiTheme="minorHAnsi" w:hAnsiTheme="minorHAnsi" w:cstheme="minorHAnsi"/>
          <w:b/>
          <w:color w:val="FF0000"/>
          <w:szCs w:val="24"/>
        </w:rPr>
      </w:pPr>
      <w:r w:rsidRPr="00BB2701">
        <w:rPr>
          <w:rFonts w:asciiTheme="minorHAnsi" w:hAnsiTheme="minorHAnsi" w:cstheme="minorHAnsi"/>
          <w:b/>
          <w:szCs w:val="24"/>
        </w:rPr>
        <w:t xml:space="preserve">Dobson’s Method (using </w:t>
      </w:r>
      <w:proofErr w:type="spellStart"/>
      <w:r w:rsidRPr="00BB2701">
        <w:rPr>
          <w:rFonts w:asciiTheme="minorHAnsi" w:hAnsiTheme="minorHAnsi" w:cstheme="minorHAnsi"/>
          <w:b/>
          <w:szCs w:val="24"/>
        </w:rPr>
        <w:t>Byar’s</w:t>
      </w:r>
      <w:proofErr w:type="spellEnd"/>
      <w:r w:rsidRPr="00BB2701">
        <w:rPr>
          <w:rFonts w:asciiTheme="minorHAnsi" w:hAnsiTheme="minorHAnsi" w:cstheme="minorHAnsi"/>
          <w:b/>
          <w:szCs w:val="24"/>
        </w:rPr>
        <w:t xml:space="preserve"> approximation)</w:t>
      </w:r>
      <w:r w:rsidRPr="00BB2701">
        <w:rPr>
          <w:rFonts w:asciiTheme="minorHAnsi" w:hAnsiTheme="minorHAnsi" w:cstheme="minorHAnsi"/>
          <w:b/>
          <w:color w:val="FF0000"/>
          <w:szCs w:val="24"/>
        </w:rPr>
        <w:t xml:space="preserve"> </w:t>
      </w:r>
    </w:p>
    <w:p w:rsidR="00BB2701" w:rsidRPr="00BB2701" w:rsidRDefault="00BB2701" w:rsidP="00BB2701">
      <w:pPr>
        <w:rPr>
          <w:rFonts w:asciiTheme="minorHAnsi" w:hAnsiTheme="minorHAnsi" w:cstheme="minorHAnsi"/>
          <w:b/>
          <w:color w:val="FF0000"/>
          <w:szCs w:val="24"/>
        </w:rPr>
      </w:pPr>
    </w:p>
    <w:p w:rsidR="00BB2701" w:rsidRPr="0066731B" w:rsidRDefault="0066731B" w:rsidP="0066731B">
      <w:pPr>
        <w:autoSpaceDE w:val="0"/>
        <w:autoSpaceDN w:val="0"/>
        <w:adjustRightInd w:val="0"/>
        <w:rPr>
          <w:rFonts w:asciiTheme="minorHAnsi" w:hAnsiTheme="minorHAnsi" w:cstheme="minorHAnsi"/>
          <w:szCs w:val="24"/>
          <w:lang w:eastAsia="en-GB"/>
        </w:rPr>
      </w:pPr>
      <w:r w:rsidRPr="0066731B">
        <w:rPr>
          <w:rFonts w:asciiTheme="minorHAnsi" w:hAnsiTheme="minorHAnsi" w:cstheme="minorHAnsi"/>
          <w:szCs w:val="24"/>
          <w:lang w:eastAsia="en-GB"/>
        </w:rPr>
        <w:t>For rates that assume the Poisson distribution, the confidence limits for the EASR are given by Dobson’s method. T</w:t>
      </w:r>
      <w:r w:rsidR="00BB2701" w:rsidRPr="0066731B">
        <w:rPr>
          <w:rFonts w:asciiTheme="minorHAnsi" w:hAnsiTheme="minorHAnsi" w:cstheme="minorHAnsi"/>
          <w:szCs w:val="24"/>
        </w:rPr>
        <w:t>his is the recommended method described in the APHO paper:</w:t>
      </w:r>
    </w:p>
    <w:p w:rsidR="00BB2701" w:rsidRDefault="00D1226C" w:rsidP="00BB2701">
      <w:pPr>
        <w:rPr>
          <w:rFonts w:asciiTheme="minorHAnsi" w:hAnsiTheme="minorHAnsi" w:cstheme="minorHAnsi"/>
          <w:color w:val="FF0000"/>
          <w:szCs w:val="24"/>
        </w:rPr>
      </w:pPr>
      <w:hyperlink r:id="rId14" w:history="1">
        <w:r w:rsidR="00BB2701" w:rsidRPr="0066731B">
          <w:rPr>
            <w:rStyle w:val="Hyperlink"/>
            <w:rFonts w:asciiTheme="minorHAnsi" w:hAnsiTheme="minorHAnsi" w:cstheme="minorHAnsi"/>
            <w:szCs w:val="24"/>
          </w:rPr>
          <w:t>http://www.apho.org.uk/resource/item.aspx?RID=48457</w:t>
        </w:r>
      </w:hyperlink>
    </w:p>
    <w:p w:rsidR="0066731B" w:rsidRDefault="0066731B" w:rsidP="00BB2701">
      <w:pPr>
        <w:rPr>
          <w:rFonts w:asciiTheme="minorHAnsi" w:hAnsiTheme="minorHAnsi" w:cstheme="minorHAnsi"/>
          <w:color w:val="FF0000"/>
          <w:szCs w:val="24"/>
        </w:rPr>
      </w:pPr>
    </w:p>
    <w:p w:rsidR="0066731B" w:rsidRPr="0066731B" w:rsidRDefault="0066731B" w:rsidP="00BB2701">
      <w:pPr>
        <w:rPr>
          <w:rFonts w:asciiTheme="minorHAnsi" w:hAnsiTheme="minorHAnsi" w:cstheme="minorHAnsi"/>
          <w:szCs w:val="24"/>
        </w:rPr>
      </w:pPr>
      <w:r w:rsidRPr="0066731B">
        <w:rPr>
          <w:rFonts w:asciiTheme="minorHAnsi" w:hAnsiTheme="minorHAnsi" w:cstheme="minorHAnsi"/>
          <w:szCs w:val="24"/>
        </w:rPr>
        <w:t xml:space="preserve">This method should be used when the </w:t>
      </w:r>
      <w:r>
        <w:rPr>
          <w:rFonts w:asciiTheme="minorHAnsi" w:hAnsiTheme="minorHAnsi" w:cstheme="minorHAnsi"/>
          <w:szCs w:val="24"/>
        </w:rPr>
        <w:t>number of cases is very small and will not obtain negative lower a confidence limit which can happen when the method’s above are used.</w:t>
      </w:r>
    </w:p>
    <w:p w:rsidR="004D168C" w:rsidRPr="00646523" w:rsidRDefault="004D168C">
      <w:pPr>
        <w:jc w:val="both"/>
        <w:rPr>
          <w:rFonts w:asciiTheme="minorHAnsi" w:hAnsiTheme="minorHAnsi" w:cstheme="minorHAnsi"/>
          <w:szCs w:val="24"/>
        </w:rPr>
      </w:pPr>
    </w:p>
    <w:p w:rsidR="004D168C" w:rsidRPr="00D3522D" w:rsidRDefault="004D168C" w:rsidP="00D3522D">
      <w:pPr>
        <w:pStyle w:val="Heading1"/>
        <w:rPr>
          <w:rFonts w:asciiTheme="minorHAnsi" w:hAnsiTheme="minorHAnsi" w:cstheme="minorHAnsi"/>
        </w:rPr>
      </w:pPr>
      <w:bookmarkStart w:id="31" w:name="_Toc413403335"/>
      <w:bookmarkStart w:id="32" w:name="_Toc413403525"/>
      <w:r w:rsidRPr="00D3522D">
        <w:rPr>
          <w:rFonts w:asciiTheme="minorHAnsi" w:hAnsiTheme="minorHAnsi" w:cstheme="minorHAnsi"/>
        </w:rPr>
        <w:t>3.</w:t>
      </w:r>
      <w:r w:rsidR="009F6BA9">
        <w:rPr>
          <w:rFonts w:asciiTheme="minorHAnsi" w:hAnsiTheme="minorHAnsi" w:cstheme="minorHAnsi"/>
        </w:rPr>
        <w:t>3</w:t>
      </w:r>
      <w:r w:rsidRPr="00D3522D">
        <w:rPr>
          <w:rFonts w:asciiTheme="minorHAnsi" w:hAnsiTheme="minorHAnsi" w:cstheme="minorHAnsi"/>
        </w:rPr>
        <w:t>. Advantages of direct standardisation</w:t>
      </w:r>
      <w:bookmarkEnd w:id="31"/>
      <w:bookmarkEnd w:id="32"/>
    </w:p>
    <w:p w:rsidR="004D168C" w:rsidRPr="00F7076C" w:rsidRDefault="004D168C">
      <w:pPr>
        <w:numPr>
          <w:ilvl w:val="0"/>
          <w:numId w:val="11"/>
        </w:numPr>
        <w:jc w:val="both"/>
        <w:rPr>
          <w:rFonts w:asciiTheme="minorHAnsi" w:hAnsiTheme="minorHAnsi" w:cstheme="minorHAnsi"/>
          <w:szCs w:val="24"/>
        </w:rPr>
      </w:pPr>
      <w:r w:rsidRPr="00F7076C">
        <w:rPr>
          <w:rFonts w:asciiTheme="minorHAnsi" w:hAnsiTheme="minorHAnsi" w:cstheme="minorHAnsi"/>
          <w:szCs w:val="24"/>
        </w:rPr>
        <w:t>Two directly standardised rates calculated using the same standard population can be compared, and differences tested for statistical significance.</w:t>
      </w:r>
    </w:p>
    <w:p w:rsidR="004D168C" w:rsidRPr="00F7076C" w:rsidRDefault="004D168C">
      <w:pPr>
        <w:numPr>
          <w:ilvl w:val="0"/>
          <w:numId w:val="11"/>
        </w:numPr>
        <w:jc w:val="both"/>
        <w:rPr>
          <w:rFonts w:asciiTheme="minorHAnsi" w:hAnsiTheme="minorHAnsi" w:cstheme="minorHAnsi"/>
          <w:szCs w:val="24"/>
        </w:rPr>
      </w:pPr>
      <w:r w:rsidRPr="00F7076C">
        <w:rPr>
          <w:rFonts w:asciiTheme="minorHAnsi" w:hAnsiTheme="minorHAnsi" w:cstheme="minorHAnsi"/>
          <w:szCs w:val="24"/>
        </w:rPr>
        <w:t>It is appropriate for trend analysis as rates can easily be compared over time</w:t>
      </w:r>
      <w:r w:rsidR="0015065F" w:rsidRPr="00F7076C">
        <w:rPr>
          <w:rFonts w:asciiTheme="minorHAnsi" w:hAnsiTheme="minorHAnsi" w:cstheme="minorHAnsi"/>
          <w:szCs w:val="24"/>
        </w:rPr>
        <w:t>, providing the same standard population is applied to the entire period of any comparison</w:t>
      </w:r>
      <w:r w:rsidRPr="00F7076C">
        <w:rPr>
          <w:rFonts w:asciiTheme="minorHAnsi" w:hAnsiTheme="minorHAnsi" w:cstheme="minorHAnsi"/>
          <w:szCs w:val="24"/>
        </w:rPr>
        <w:t>.</w:t>
      </w:r>
    </w:p>
    <w:p w:rsidR="004D168C" w:rsidRPr="00F7076C" w:rsidRDefault="004D168C">
      <w:pPr>
        <w:jc w:val="both"/>
        <w:rPr>
          <w:rFonts w:asciiTheme="minorHAnsi" w:hAnsiTheme="minorHAnsi" w:cstheme="minorHAnsi"/>
          <w:szCs w:val="24"/>
        </w:rPr>
      </w:pPr>
    </w:p>
    <w:p w:rsidR="004D168C" w:rsidRPr="00D3522D" w:rsidRDefault="004D168C" w:rsidP="00D3522D">
      <w:pPr>
        <w:pStyle w:val="Heading1"/>
        <w:rPr>
          <w:rFonts w:asciiTheme="minorHAnsi" w:hAnsiTheme="minorHAnsi" w:cstheme="minorHAnsi"/>
        </w:rPr>
      </w:pPr>
      <w:bookmarkStart w:id="33" w:name="_Toc413403336"/>
      <w:bookmarkStart w:id="34" w:name="_Toc413403526"/>
      <w:r w:rsidRPr="00D3522D">
        <w:rPr>
          <w:rFonts w:asciiTheme="minorHAnsi" w:hAnsiTheme="minorHAnsi" w:cstheme="minorHAnsi"/>
        </w:rPr>
        <w:t>3.</w:t>
      </w:r>
      <w:r w:rsidR="009F6BA9">
        <w:rPr>
          <w:rFonts w:asciiTheme="minorHAnsi" w:hAnsiTheme="minorHAnsi" w:cstheme="minorHAnsi"/>
        </w:rPr>
        <w:t>4</w:t>
      </w:r>
      <w:r w:rsidRPr="00D3522D">
        <w:rPr>
          <w:rFonts w:asciiTheme="minorHAnsi" w:hAnsiTheme="minorHAnsi" w:cstheme="minorHAnsi"/>
        </w:rPr>
        <w:t>. Disadvantages of direct standardisation</w:t>
      </w:r>
      <w:bookmarkEnd w:id="33"/>
      <w:bookmarkEnd w:id="34"/>
    </w:p>
    <w:p w:rsidR="004D168C" w:rsidRPr="00F7076C" w:rsidRDefault="004D168C">
      <w:pPr>
        <w:numPr>
          <w:ilvl w:val="0"/>
          <w:numId w:val="7"/>
        </w:numPr>
        <w:jc w:val="both"/>
        <w:rPr>
          <w:rFonts w:asciiTheme="minorHAnsi" w:hAnsiTheme="minorHAnsi" w:cstheme="minorHAnsi"/>
          <w:szCs w:val="24"/>
        </w:rPr>
      </w:pPr>
      <w:r w:rsidRPr="00F7076C">
        <w:rPr>
          <w:rFonts w:asciiTheme="minorHAnsi" w:hAnsiTheme="minorHAnsi" w:cstheme="minorHAnsi"/>
          <w:szCs w:val="24"/>
        </w:rPr>
        <w:t>When the numbers of events (</w:t>
      </w:r>
      <w:r w:rsidR="009861AF" w:rsidRPr="00F7076C">
        <w:rPr>
          <w:rFonts w:asciiTheme="minorHAnsi" w:hAnsiTheme="minorHAnsi" w:cstheme="minorHAnsi"/>
          <w:szCs w:val="24"/>
        </w:rPr>
        <w:t>e.g.</w:t>
      </w:r>
      <w:r w:rsidRPr="00F7076C">
        <w:rPr>
          <w:rFonts w:asciiTheme="minorHAnsi" w:hAnsiTheme="minorHAnsi" w:cstheme="minorHAnsi"/>
          <w:szCs w:val="24"/>
        </w:rPr>
        <w:t xml:space="preserve"> admissions) are small, the estimated rates may be unreliable.</w:t>
      </w:r>
    </w:p>
    <w:p w:rsidR="00227797" w:rsidRPr="00F7076C" w:rsidRDefault="00227797">
      <w:pPr>
        <w:jc w:val="both"/>
        <w:rPr>
          <w:rFonts w:asciiTheme="minorHAnsi" w:hAnsiTheme="minorHAnsi" w:cstheme="minorHAnsi"/>
          <w:szCs w:val="24"/>
          <w:highlight w:val="yellow"/>
        </w:rPr>
      </w:pPr>
    </w:p>
    <w:p w:rsidR="004D168C" w:rsidRPr="00EA43FE" w:rsidRDefault="004D168C" w:rsidP="00EA43FE">
      <w:pPr>
        <w:pStyle w:val="Heading1"/>
        <w:rPr>
          <w:rFonts w:asciiTheme="minorHAnsi" w:hAnsiTheme="minorHAnsi" w:cstheme="minorHAnsi"/>
        </w:rPr>
      </w:pPr>
      <w:bookmarkStart w:id="35" w:name="_Toc413403337"/>
      <w:bookmarkStart w:id="36" w:name="_Toc413403527"/>
      <w:r w:rsidRPr="00D3522D">
        <w:rPr>
          <w:rFonts w:asciiTheme="minorHAnsi" w:hAnsiTheme="minorHAnsi" w:cstheme="minorHAnsi"/>
        </w:rPr>
        <w:lastRenderedPageBreak/>
        <w:t>3.</w:t>
      </w:r>
      <w:r w:rsidR="009F6BA9">
        <w:rPr>
          <w:rFonts w:asciiTheme="minorHAnsi" w:hAnsiTheme="minorHAnsi" w:cstheme="minorHAnsi"/>
        </w:rPr>
        <w:t>5</w:t>
      </w:r>
      <w:r w:rsidRPr="00D3522D">
        <w:rPr>
          <w:rFonts w:asciiTheme="minorHAnsi" w:hAnsiTheme="minorHAnsi" w:cstheme="minorHAnsi"/>
        </w:rPr>
        <w:t>. Other points to consider</w:t>
      </w:r>
      <w:bookmarkEnd w:id="35"/>
      <w:bookmarkEnd w:id="36"/>
    </w:p>
    <w:p w:rsidR="004D168C" w:rsidRPr="00F7076C" w:rsidRDefault="004D168C">
      <w:pPr>
        <w:numPr>
          <w:ilvl w:val="0"/>
          <w:numId w:val="8"/>
        </w:numPr>
        <w:jc w:val="both"/>
        <w:rPr>
          <w:rFonts w:asciiTheme="minorHAnsi" w:hAnsiTheme="minorHAnsi" w:cstheme="minorHAnsi"/>
          <w:szCs w:val="24"/>
        </w:rPr>
      </w:pPr>
      <w:r w:rsidRPr="00F7076C">
        <w:rPr>
          <w:rFonts w:asciiTheme="minorHAnsi" w:hAnsiTheme="minorHAnsi" w:cstheme="minorHAnsi"/>
          <w:szCs w:val="24"/>
        </w:rPr>
        <w:t>In some cases it may be appropriate to use a truncated age range (</w:t>
      </w:r>
      <w:r w:rsidR="009861AF" w:rsidRPr="00F7076C">
        <w:rPr>
          <w:rFonts w:asciiTheme="minorHAnsi" w:hAnsiTheme="minorHAnsi" w:cstheme="minorHAnsi"/>
          <w:szCs w:val="24"/>
        </w:rPr>
        <w:t>e.g.</w:t>
      </w:r>
      <w:r w:rsidRPr="00F7076C">
        <w:rPr>
          <w:rFonts w:asciiTheme="minorHAnsi" w:hAnsiTheme="minorHAnsi" w:cstheme="minorHAnsi"/>
          <w:szCs w:val="24"/>
        </w:rPr>
        <w:t xml:space="preserve"> 0-64 years or 75+ years) instead of the full age range when performing standardisation.</w:t>
      </w:r>
    </w:p>
    <w:p w:rsidR="004D168C" w:rsidRPr="00DD58B7" w:rsidRDefault="004D168C">
      <w:pPr>
        <w:numPr>
          <w:ilvl w:val="0"/>
          <w:numId w:val="8"/>
        </w:numPr>
        <w:jc w:val="both"/>
        <w:rPr>
          <w:rFonts w:asciiTheme="minorHAnsi" w:hAnsiTheme="minorHAnsi" w:cstheme="minorHAnsi"/>
          <w:szCs w:val="24"/>
        </w:rPr>
      </w:pPr>
      <w:r w:rsidRPr="00DD58B7">
        <w:rPr>
          <w:rFonts w:asciiTheme="minorHAnsi" w:hAnsiTheme="minorHAnsi" w:cstheme="minorHAnsi"/>
          <w:szCs w:val="24"/>
        </w:rPr>
        <w:t>Age-specific rates may differ between the sexes. It is good practice to present separate standardised rates for males and females, unless there is good reason to do otherwise. When calculating a combined rate for both sexes, it is best to calculate an age-sex standardised rate, by including sex as well as age in the calculation (see Further Reading (1) on p12).</w:t>
      </w:r>
    </w:p>
    <w:p w:rsidR="00B546CB" w:rsidRDefault="004D168C" w:rsidP="00DD58B7">
      <w:pPr>
        <w:numPr>
          <w:ilvl w:val="0"/>
          <w:numId w:val="8"/>
        </w:numPr>
        <w:jc w:val="both"/>
        <w:rPr>
          <w:rFonts w:asciiTheme="minorHAnsi" w:hAnsiTheme="minorHAnsi" w:cstheme="minorHAnsi"/>
          <w:szCs w:val="24"/>
        </w:rPr>
      </w:pPr>
      <w:r w:rsidRPr="00DD58B7">
        <w:rPr>
          <w:rFonts w:asciiTheme="minorHAnsi" w:hAnsiTheme="minorHAnsi" w:cstheme="minorHAnsi"/>
          <w:szCs w:val="24"/>
        </w:rPr>
        <w:t>It is also possible to perform an age-sex-deprivation standardisation, to compare two populations after allowing for structural differences between the populations in age, sex and deprivation. See, for example, the ISD Scotland website: General Practice - Practice Team Information (PTI):</w:t>
      </w:r>
    </w:p>
    <w:p w:rsidR="00B546CB" w:rsidRDefault="00D1226C" w:rsidP="00B546CB">
      <w:pPr>
        <w:ind w:left="283"/>
        <w:jc w:val="both"/>
        <w:rPr>
          <w:rFonts w:asciiTheme="minorHAnsi" w:hAnsiTheme="minorHAnsi" w:cstheme="minorHAnsi"/>
          <w:szCs w:val="24"/>
        </w:rPr>
      </w:pPr>
      <w:hyperlink r:id="rId15" w:history="1">
        <w:r w:rsidR="006C62FD" w:rsidRPr="00B546CB">
          <w:rPr>
            <w:rFonts w:asciiTheme="minorHAnsi" w:hAnsiTheme="minorHAnsi" w:cstheme="minorHAnsi"/>
            <w:color w:val="0000FF"/>
            <w:szCs w:val="24"/>
            <w:u w:val="single"/>
            <w:lang w:eastAsia="en-GB"/>
          </w:rPr>
          <w:t>http://www.isdscotland.scot.nhs.uk/Health-Topics/General-Practice/Publications/2011-02-22/2011-02-22-PTI-report.pdf?815981627</w:t>
        </w:r>
      </w:hyperlink>
      <w:r w:rsidR="006C62FD" w:rsidRPr="00B546CB">
        <w:rPr>
          <w:rFonts w:asciiTheme="minorHAnsi" w:hAnsiTheme="minorHAnsi" w:cstheme="minorHAnsi"/>
          <w:szCs w:val="24"/>
        </w:rPr>
        <w:t xml:space="preserve"> (see page 8) </w:t>
      </w:r>
      <w:r w:rsidR="004D168C" w:rsidRPr="00B546CB">
        <w:rPr>
          <w:rFonts w:asciiTheme="minorHAnsi" w:hAnsiTheme="minorHAnsi" w:cstheme="minorHAnsi"/>
          <w:szCs w:val="24"/>
        </w:rPr>
        <w:t>and</w:t>
      </w:r>
    </w:p>
    <w:p w:rsidR="004D168C" w:rsidRPr="00DD58B7" w:rsidRDefault="00D1226C" w:rsidP="00B546CB">
      <w:pPr>
        <w:ind w:left="283"/>
        <w:jc w:val="both"/>
        <w:rPr>
          <w:rFonts w:asciiTheme="minorHAnsi" w:hAnsiTheme="minorHAnsi" w:cstheme="minorHAnsi"/>
          <w:szCs w:val="24"/>
        </w:rPr>
      </w:pPr>
      <w:hyperlink r:id="rId16" w:history="1">
        <w:r w:rsidR="006C62FD" w:rsidRPr="00DD58B7">
          <w:rPr>
            <w:rFonts w:asciiTheme="minorHAnsi" w:hAnsiTheme="minorHAnsi" w:cstheme="minorHAnsi"/>
            <w:color w:val="0000FF"/>
            <w:szCs w:val="24"/>
            <w:u w:val="single"/>
            <w:lang w:eastAsia="en-GB"/>
          </w:rPr>
          <w:t>http://www.isdscotland.org/Health-Topics/General-Practice/PTI-Statistics/Statistical-notes.asp</w:t>
        </w:r>
      </w:hyperlink>
      <w:r w:rsidR="004D168C" w:rsidRPr="00DD58B7">
        <w:rPr>
          <w:rFonts w:asciiTheme="minorHAnsi" w:hAnsiTheme="minorHAnsi" w:cstheme="minorHAnsi"/>
          <w:szCs w:val="24"/>
        </w:rPr>
        <w:t xml:space="preserve">.  </w:t>
      </w:r>
    </w:p>
    <w:p w:rsidR="004D168C" w:rsidRPr="00F7076C" w:rsidRDefault="004D168C">
      <w:pPr>
        <w:numPr>
          <w:ilvl w:val="0"/>
          <w:numId w:val="8"/>
        </w:numPr>
        <w:jc w:val="both"/>
        <w:rPr>
          <w:rFonts w:asciiTheme="minorHAnsi" w:hAnsiTheme="minorHAnsi" w:cstheme="minorHAnsi"/>
          <w:szCs w:val="24"/>
        </w:rPr>
      </w:pPr>
      <w:r w:rsidRPr="00F7076C">
        <w:rPr>
          <w:rFonts w:asciiTheme="minorHAnsi" w:hAnsiTheme="minorHAnsi" w:cstheme="minorHAnsi"/>
          <w:szCs w:val="24"/>
        </w:rPr>
        <w:t>Standardisation may be misleading in some cases because the standardised rate summarises the data in just one figure. This could disguise different patterns in specific age groups or between the sexes. You should always look carefully at the data before standardising.</w:t>
      </w:r>
    </w:p>
    <w:p w:rsidR="004D168C" w:rsidRPr="00F7076C" w:rsidRDefault="004D168C">
      <w:pPr>
        <w:jc w:val="both"/>
        <w:rPr>
          <w:rFonts w:asciiTheme="minorHAnsi" w:hAnsiTheme="minorHAnsi" w:cstheme="minorHAnsi"/>
          <w:b/>
          <w:szCs w:val="24"/>
          <w:highlight w:val="yellow"/>
        </w:rPr>
      </w:pPr>
    </w:p>
    <w:p w:rsidR="004D168C" w:rsidRPr="00D3522D" w:rsidRDefault="004D168C" w:rsidP="00D3522D">
      <w:pPr>
        <w:pStyle w:val="Heading1"/>
        <w:rPr>
          <w:rFonts w:asciiTheme="minorHAnsi" w:hAnsiTheme="minorHAnsi" w:cstheme="minorHAnsi"/>
        </w:rPr>
      </w:pPr>
      <w:bookmarkStart w:id="37" w:name="_Toc413403338"/>
      <w:bookmarkStart w:id="38" w:name="_Toc413403528"/>
      <w:r w:rsidRPr="00D3522D">
        <w:rPr>
          <w:rFonts w:asciiTheme="minorHAnsi" w:hAnsiTheme="minorHAnsi" w:cstheme="minorHAnsi"/>
        </w:rPr>
        <w:t>4. Indirect age standardisation</w:t>
      </w:r>
      <w:bookmarkEnd w:id="37"/>
      <w:bookmarkEnd w:id="38"/>
    </w:p>
    <w:p w:rsidR="004D168C" w:rsidRPr="00F7076C" w:rsidRDefault="004D168C">
      <w:pPr>
        <w:jc w:val="both"/>
        <w:rPr>
          <w:rFonts w:asciiTheme="minorHAnsi" w:hAnsiTheme="minorHAnsi" w:cstheme="minorHAnsi"/>
          <w:szCs w:val="24"/>
        </w:rPr>
      </w:pPr>
    </w:p>
    <w:p w:rsidR="004D168C" w:rsidRPr="00F7076C" w:rsidRDefault="004D168C">
      <w:pPr>
        <w:jc w:val="both"/>
        <w:rPr>
          <w:rFonts w:asciiTheme="minorHAnsi" w:hAnsiTheme="minorHAnsi" w:cstheme="minorHAnsi"/>
          <w:szCs w:val="24"/>
        </w:rPr>
      </w:pPr>
      <w:r w:rsidRPr="00F7076C">
        <w:rPr>
          <w:rFonts w:asciiTheme="minorHAnsi" w:hAnsiTheme="minorHAnsi" w:cstheme="minorHAnsi"/>
          <w:iCs/>
          <w:szCs w:val="24"/>
        </w:rPr>
        <w:t>As in the case of direct standardisation, it is rarely appropriate to indirectly standardise data for both males and females by age alone. Age standardisation is, however, used here to simplify the explanation of the</w:t>
      </w:r>
      <w:r w:rsidRPr="00F7076C">
        <w:rPr>
          <w:rFonts w:asciiTheme="minorHAnsi" w:hAnsiTheme="minorHAnsi" w:cstheme="minorHAnsi"/>
          <w:i/>
          <w:szCs w:val="24"/>
        </w:rPr>
        <w:t xml:space="preserve"> </w:t>
      </w:r>
      <w:r w:rsidRPr="00F7076C">
        <w:rPr>
          <w:rFonts w:asciiTheme="minorHAnsi" w:hAnsiTheme="minorHAnsi" w:cstheme="minorHAnsi"/>
          <w:iCs/>
          <w:szCs w:val="24"/>
        </w:rPr>
        <w:t xml:space="preserve">process. Indirect </w:t>
      </w:r>
      <w:r w:rsidRPr="00F7076C">
        <w:rPr>
          <w:rFonts w:asciiTheme="minorHAnsi" w:hAnsiTheme="minorHAnsi" w:cstheme="minorHAnsi"/>
          <w:bCs/>
          <w:iCs/>
          <w:szCs w:val="24"/>
        </w:rPr>
        <w:t>age</w:t>
      </w:r>
      <w:r w:rsidRPr="00F7076C">
        <w:rPr>
          <w:rFonts w:asciiTheme="minorHAnsi" w:hAnsiTheme="minorHAnsi" w:cstheme="minorHAnsi"/>
          <w:iCs/>
          <w:szCs w:val="24"/>
        </w:rPr>
        <w:t xml:space="preserve"> standardisation is based on</w:t>
      </w:r>
      <w:r w:rsidRPr="00F7076C">
        <w:rPr>
          <w:rFonts w:asciiTheme="minorHAnsi" w:hAnsiTheme="minorHAnsi" w:cstheme="minorHAnsi"/>
          <w:szCs w:val="24"/>
        </w:rPr>
        <w:t xml:space="preserve"> a comparison of observed to expected numbers of events or cases, achieved by applying </w:t>
      </w:r>
      <w:r w:rsidRPr="00F7076C">
        <w:rPr>
          <w:rFonts w:asciiTheme="minorHAnsi" w:hAnsiTheme="minorHAnsi" w:cstheme="minorHAnsi"/>
          <w:bCs/>
          <w:szCs w:val="24"/>
        </w:rPr>
        <w:t>age</w:t>
      </w:r>
      <w:r w:rsidRPr="00F7076C">
        <w:rPr>
          <w:rFonts w:asciiTheme="minorHAnsi" w:hAnsiTheme="minorHAnsi" w:cstheme="minorHAnsi"/>
          <w:szCs w:val="24"/>
        </w:rPr>
        <w:t>-specific rates from a ‘standard population’ to the population of interest. For example, if the study population is within an NHS board of residence then the standard population might be taken as Scotland.</w:t>
      </w:r>
    </w:p>
    <w:p w:rsidR="004D168C" w:rsidRPr="00F7076C" w:rsidRDefault="004D168C">
      <w:pPr>
        <w:jc w:val="both"/>
        <w:rPr>
          <w:rFonts w:asciiTheme="minorHAnsi" w:hAnsiTheme="minorHAnsi" w:cstheme="minorHAnsi"/>
          <w:szCs w:val="24"/>
          <w:highlight w:val="yellow"/>
        </w:rPr>
      </w:pPr>
    </w:p>
    <w:p w:rsidR="004D168C" w:rsidRPr="00F7076C" w:rsidRDefault="004D168C">
      <w:pPr>
        <w:jc w:val="both"/>
        <w:rPr>
          <w:rFonts w:asciiTheme="minorHAnsi" w:hAnsiTheme="minorHAnsi" w:cstheme="minorHAnsi"/>
          <w:szCs w:val="24"/>
        </w:rPr>
      </w:pPr>
      <w:r w:rsidRPr="00F7076C">
        <w:rPr>
          <w:rFonts w:asciiTheme="minorHAnsi" w:hAnsiTheme="minorHAnsi" w:cstheme="minorHAnsi"/>
          <w:szCs w:val="24"/>
        </w:rPr>
        <w:t>Depending on the data used, indirect standardisation can produce the following measures:</w:t>
      </w:r>
    </w:p>
    <w:p w:rsidR="004D168C" w:rsidRPr="00F7076C" w:rsidRDefault="004D168C">
      <w:pPr>
        <w:numPr>
          <w:ilvl w:val="0"/>
          <w:numId w:val="13"/>
        </w:numPr>
        <w:jc w:val="both"/>
        <w:rPr>
          <w:rFonts w:asciiTheme="minorHAnsi" w:hAnsiTheme="minorHAnsi" w:cstheme="minorHAnsi"/>
          <w:szCs w:val="24"/>
        </w:rPr>
      </w:pPr>
      <w:r w:rsidRPr="00F7076C">
        <w:rPr>
          <w:rFonts w:asciiTheme="minorHAnsi" w:hAnsiTheme="minorHAnsi" w:cstheme="minorHAnsi"/>
          <w:szCs w:val="24"/>
        </w:rPr>
        <w:t>Standardised Incidence Ratio (SIR) – when using disease incidence data</w:t>
      </w:r>
    </w:p>
    <w:p w:rsidR="004D168C" w:rsidRPr="00F7076C" w:rsidRDefault="004D168C">
      <w:pPr>
        <w:numPr>
          <w:ilvl w:val="0"/>
          <w:numId w:val="13"/>
        </w:numPr>
        <w:jc w:val="both"/>
        <w:rPr>
          <w:rFonts w:asciiTheme="minorHAnsi" w:hAnsiTheme="minorHAnsi" w:cstheme="minorHAnsi"/>
          <w:szCs w:val="24"/>
        </w:rPr>
      </w:pPr>
      <w:r w:rsidRPr="00F7076C">
        <w:rPr>
          <w:rFonts w:asciiTheme="minorHAnsi" w:hAnsiTheme="minorHAnsi" w:cstheme="minorHAnsi"/>
          <w:szCs w:val="24"/>
        </w:rPr>
        <w:t>Standardised Registration Ratio (SRR) – when using registration data (</w:t>
      </w:r>
      <w:r w:rsidR="009861AF" w:rsidRPr="00F7076C">
        <w:rPr>
          <w:rFonts w:asciiTheme="minorHAnsi" w:hAnsiTheme="minorHAnsi" w:cstheme="minorHAnsi"/>
          <w:szCs w:val="24"/>
        </w:rPr>
        <w:t>e.g.</w:t>
      </w:r>
      <w:r w:rsidRPr="00F7076C">
        <w:rPr>
          <w:rFonts w:asciiTheme="minorHAnsi" w:hAnsiTheme="minorHAnsi" w:cstheme="minorHAnsi"/>
          <w:szCs w:val="24"/>
        </w:rPr>
        <w:t xml:space="preserve"> for cancer)</w:t>
      </w:r>
    </w:p>
    <w:p w:rsidR="004D168C" w:rsidRPr="00F7076C" w:rsidRDefault="004D168C">
      <w:pPr>
        <w:numPr>
          <w:ilvl w:val="0"/>
          <w:numId w:val="13"/>
        </w:numPr>
        <w:jc w:val="both"/>
        <w:rPr>
          <w:rFonts w:asciiTheme="minorHAnsi" w:hAnsiTheme="minorHAnsi" w:cstheme="minorHAnsi"/>
          <w:szCs w:val="24"/>
        </w:rPr>
      </w:pPr>
      <w:r w:rsidRPr="00F7076C">
        <w:rPr>
          <w:rFonts w:asciiTheme="minorHAnsi" w:hAnsiTheme="minorHAnsi" w:cstheme="minorHAnsi"/>
          <w:szCs w:val="24"/>
        </w:rPr>
        <w:t>Standardised Mortality/Morbidity Ratio (SMR) – when using mortality (or morbidity) data</w:t>
      </w:r>
    </w:p>
    <w:p w:rsidR="004D168C" w:rsidRPr="007B07EF" w:rsidRDefault="004D168C" w:rsidP="007B07EF">
      <w:pPr>
        <w:numPr>
          <w:ilvl w:val="0"/>
          <w:numId w:val="13"/>
        </w:numPr>
        <w:jc w:val="both"/>
        <w:rPr>
          <w:rFonts w:asciiTheme="minorHAnsi" w:hAnsiTheme="minorHAnsi" w:cstheme="minorHAnsi"/>
          <w:szCs w:val="24"/>
        </w:rPr>
      </w:pPr>
      <w:r w:rsidRPr="00F7076C">
        <w:rPr>
          <w:rFonts w:asciiTheme="minorHAnsi" w:hAnsiTheme="minorHAnsi" w:cstheme="minorHAnsi"/>
          <w:szCs w:val="24"/>
        </w:rPr>
        <w:t>Standardised Operation Ratio (SOR) – when using hospital operation data.</w:t>
      </w:r>
    </w:p>
    <w:p w:rsidR="004D168C" w:rsidRPr="00F7076C" w:rsidRDefault="004D168C">
      <w:pPr>
        <w:jc w:val="both"/>
        <w:rPr>
          <w:rFonts w:asciiTheme="minorHAnsi" w:hAnsiTheme="minorHAnsi" w:cstheme="minorHAnsi"/>
          <w:szCs w:val="24"/>
        </w:rPr>
      </w:pPr>
    </w:p>
    <w:p w:rsidR="004D168C" w:rsidRPr="00F7076C" w:rsidRDefault="004D168C">
      <w:pPr>
        <w:jc w:val="both"/>
        <w:rPr>
          <w:rFonts w:asciiTheme="minorHAnsi" w:hAnsiTheme="minorHAnsi" w:cstheme="minorHAnsi"/>
          <w:szCs w:val="24"/>
        </w:rPr>
      </w:pPr>
      <w:r w:rsidRPr="00F7076C">
        <w:rPr>
          <w:rFonts w:asciiTheme="minorHAnsi" w:hAnsiTheme="minorHAnsi" w:cstheme="minorHAnsi"/>
          <w:szCs w:val="24"/>
        </w:rPr>
        <w:t>We showed above that in direct standardisation we calculate age-specific rates for our ‘population of interest’ (</w:t>
      </w:r>
      <w:r w:rsidR="009861AF" w:rsidRPr="00F7076C">
        <w:rPr>
          <w:rFonts w:asciiTheme="minorHAnsi" w:hAnsiTheme="minorHAnsi" w:cstheme="minorHAnsi"/>
          <w:szCs w:val="24"/>
        </w:rPr>
        <w:t>e.g.</w:t>
      </w:r>
      <w:r w:rsidRPr="00F7076C">
        <w:rPr>
          <w:rFonts w:asciiTheme="minorHAnsi" w:hAnsiTheme="minorHAnsi" w:cstheme="minorHAnsi"/>
          <w:szCs w:val="24"/>
        </w:rPr>
        <w:t xml:space="preserve"> Scotland) and apply these to the age structure of a standard population (</w:t>
      </w:r>
      <w:r w:rsidR="009861AF" w:rsidRPr="00F7076C">
        <w:rPr>
          <w:rFonts w:asciiTheme="minorHAnsi" w:hAnsiTheme="minorHAnsi" w:cstheme="minorHAnsi"/>
          <w:szCs w:val="24"/>
        </w:rPr>
        <w:t>e.g.</w:t>
      </w:r>
      <w:r w:rsidRPr="00F7076C">
        <w:rPr>
          <w:rFonts w:asciiTheme="minorHAnsi" w:hAnsiTheme="minorHAnsi" w:cstheme="minorHAnsi"/>
          <w:szCs w:val="24"/>
        </w:rPr>
        <w:t xml:space="preserve"> Europe).  In indirect standardisation this concept is reversed. </w:t>
      </w:r>
    </w:p>
    <w:p w:rsidR="004D168C" w:rsidRPr="00F7076C" w:rsidRDefault="004D168C">
      <w:pPr>
        <w:jc w:val="both"/>
        <w:rPr>
          <w:rFonts w:asciiTheme="minorHAnsi" w:hAnsiTheme="minorHAnsi" w:cstheme="minorHAnsi"/>
          <w:szCs w:val="24"/>
        </w:rPr>
      </w:pPr>
    </w:p>
    <w:p w:rsidR="004D168C" w:rsidRPr="00F7076C" w:rsidRDefault="004D168C">
      <w:pPr>
        <w:jc w:val="both"/>
        <w:rPr>
          <w:rFonts w:asciiTheme="minorHAnsi" w:hAnsiTheme="minorHAnsi" w:cstheme="minorHAnsi"/>
          <w:szCs w:val="24"/>
        </w:rPr>
      </w:pPr>
      <w:r w:rsidRPr="00F7076C">
        <w:rPr>
          <w:rFonts w:asciiTheme="minorHAnsi" w:hAnsiTheme="minorHAnsi" w:cstheme="minorHAnsi"/>
          <w:szCs w:val="24"/>
        </w:rPr>
        <w:t>The following example of indirect standardisation calculates the number of cases that would be ‘expected’ in Greater Glasgow NHS Board (population of interest) if the age-specific rates for Scotland (the standard population in this example) were applied.  This ‘expected’ number is compared to the actual ‘observed’ number and is usually expressed as a ratio (observed/expected).</w:t>
      </w:r>
    </w:p>
    <w:p w:rsidR="004D168C" w:rsidRPr="00F7076C" w:rsidRDefault="004D168C">
      <w:pPr>
        <w:jc w:val="both"/>
        <w:rPr>
          <w:rFonts w:asciiTheme="minorHAnsi" w:hAnsiTheme="minorHAnsi" w:cstheme="minorHAnsi"/>
          <w:szCs w:val="24"/>
          <w:highlight w:val="yellow"/>
        </w:rPr>
      </w:pPr>
    </w:p>
    <w:p w:rsidR="004D168C" w:rsidRPr="00F7076C" w:rsidRDefault="004D168C">
      <w:pPr>
        <w:pStyle w:val="Heading1"/>
        <w:jc w:val="both"/>
        <w:rPr>
          <w:rFonts w:asciiTheme="minorHAnsi" w:hAnsiTheme="minorHAnsi" w:cstheme="minorHAnsi"/>
          <w:szCs w:val="24"/>
        </w:rPr>
      </w:pPr>
      <w:bookmarkStart w:id="39" w:name="_Toc411940578"/>
      <w:bookmarkStart w:id="40" w:name="_Toc413403339"/>
      <w:bookmarkStart w:id="41" w:name="_Toc413403529"/>
      <w:r w:rsidRPr="00F7076C">
        <w:rPr>
          <w:rFonts w:asciiTheme="minorHAnsi" w:hAnsiTheme="minorHAnsi" w:cstheme="minorHAnsi"/>
          <w:szCs w:val="24"/>
        </w:rPr>
        <w:lastRenderedPageBreak/>
        <w:t>4.1. Worked example of an indirectly age standardised ratio</w:t>
      </w:r>
      <w:bookmarkEnd w:id="39"/>
      <w:bookmarkEnd w:id="40"/>
      <w:bookmarkEnd w:id="41"/>
    </w:p>
    <w:p w:rsidR="004D168C" w:rsidRDefault="004D168C">
      <w:pPr>
        <w:jc w:val="both"/>
        <w:rPr>
          <w:rFonts w:asciiTheme="minorHAnsi" w:hAnsiTheme="minorHAnsi" w:cstheme="minorHAnsi"/>
          <w:szCs w:val="24"/>
        </w:rPr>
      </w:pPr>
      <w:r w:rsidRPr="00F7076C">
        <w:rPr>
          <w:rFonts w:asciiTheme="minorHAnsi" w:hAnsiTheme="minorHAnsi" w:cstheme="minorHAnsi"/>
          <w:szCs w:val="24"/>
        </w:rPr>
        <w:t xml:space="preserve">Please see the </w:t>
      </w:r>
      <w:r w:rsidR="00A35181">
        <w:rPr>
          <w:rFonts w:asciiTheme="minorHAnsi" w:hAnsiTheme="minorHAnsi" w:cstheme="minorHAnsi"/>
          <w:szCs w:val="24"/>
        </w:rPr>
        <w:t xml:space="preserve">“Standardisation” </w:t>
      </w:r>
      <w:r w:rsidRPr="00F7076C">
        <w:rPr>
          <w:rFonts w:asciiTheme="minorHAnsi" w:hAnsiTheme="minorHAnsi" w:cstheme="minorHAnsi"/>
          <w:szCs w:val="24"/>
        </w:rPr>
        <w:t>spreadsheet</w:t>
      </w:r>
      <w:r w:rsidR="00A35181">
        <w:rPr>
          <w:rFonts w:asciiTheme="minorHAnsi" w:hAnsiTheme="minorHAnsi" w:cstheme="minorHAnsi"/>
          <w:szCs w:val="24"/>
        </w:rPr>
        <w:t xml:space="preserve">: </w:t>
      </w:r>
      <w:r w:rsidRPr="00A35181">
        <w:rPr>
          <w:rFonts w:asciiTheme="minorHAnsi" w:hAnsiTheme="minorHAnsi" w:cstheme="minorHAnsi"/>
          <w:szCs w:val="24"/>
        </w:rPr>
        <w:t xml:space="preserve">Example </w:t>
      </w:r>
      <w:r w:rsidR="00A35181">
        <w:rPr>
          <w:rFonts w:asciiTheme="minorHAnsi" w:hAnsiTheme="minorHAnsi" w:cstheme="minorHAnsi"/>
          <w:szCs w:val="24"/>
        </w:rPr>
        <w:t>5</w:t>
      </w:r>
      <w:r w:rsidRPr="00A35181">
        <w:rPr>
          <w:rFonts w:asciiTheme="minorHAnsi" w:hAnsiTheme="minorHAnsi" w:cstheme="minorHAnsi"/>
          <w:szCs w:val="24"/>
        </w:rPr>
        <w:t xml:space="preserve"> on worksheet ‘INDIRECT</w:t>
      </w:r>
      <w:r w:rsidR="00A35181" w:rsidRPr="00A35181">
        <w:rPr>
          <w:rFonts w:asciiTheme="minorHAnsi" w:hAnsiTheme="minorHAnsi" w:cstheme="minorHAnsi"/>
          <w:szCs w:val="24"/>
        </w:rPr>
        <w:t xml:space="preserve"> examples</w:t>
      </w:r>
      <w:r w:rsidRPr="00A35181">
        <w:rPr>
          <w:rFonts w:asciiTheme="minorHAnsi" w:hAnsiTheme="minorHAnsi" w:cstheme="minorHAnsi"/>
          <w:szCs w:val="24"/>
        </w:rPr>
        <w:t>’.</w:t>
      </w:r>
      <w:r w:rsidR="003D74F1">
        <w:rPr>
          <w:rFonts w:asciiTheme="minorHAnsi" w:hAnsiTheme="minorHAnsi" w:cstheme="minorHAnsi"/>
          <w:szCs w:val="24"/>
        </w:rPr>
        <w:t xml:space="preserve"> </w:t>
      </w:r>
      <w:r w:rsidRPr="00F7076C">
        <w:rPr>
          <w:rFonts w:asciiTheme="minorHAnsi" w:hAnsiTheme="minorHAnsi" w:cstheme="minorHAnsi"/>
          <w:szCs w:val="24"/>
        </w:rPr>
        <w:t>This example calculates the standardised incidence ratio (SIR), based on:</w:t>
      </w:r>
    </w:p>
    <w:p w:rsidR="003D74F1" w:rsidRPr="00F7076C" w:rsidRDefault="003D74F1">
      <w:pPr>
        <w:jc w:val="both"/>
        <w:rPr>
          <w:rFonts w:asciiTheme="minorHAnsi" w:hAnsiTheme="minorHAnsi" w:cstheme="minorHAnsi"/>
          <w:szCs w:val="24"/>
        </w:rPr>
      </w:pPr>
    </w:p>
    <w:p w:rsidR="004D168C" w:rsidRPr="00F7076C" w:rsidRDefault="004D168C" w:rsidP="007B07EF">
      <w:pPr>
        <w:numPr>
          <w:ilvl w:val="0"/>
          <w:numId w:val="14"/>
        </w:numPr>
        <w:rPr>
          <w:rFonts w:asciiTheme="minorHAnsi" w:hAnsiTheme="minorHAnsi" w:cstheme="minorHAnsi"/>
          <w:szCs w:val="24"/>
        </w:rPr>
      </w:pPr>
      <w:r w:rsidRPr="00F7076C">
        <w:rPr>
          <w:rFonts w:asciiTheme="minorHAnsi" w:hAnsiTheme="minorHAnsi" w:cstheme="minorHAnsi"/>
          <w:szCs w:val="24"/>
        </w:rPr>
        <w:t xml:space="preserve">lung cancer cases in males in Greater Glasgow NHS Board for the period 1986-1995 and </w:t>
      </w:r>
    </w:p>
    <w:p w:rsidR="004D168C" w:rsidRPr="00F7076C" w:rsidRDefault="004D168C" w:rsidP="007B07EF">
      <w:pPr>
        <w:numPr>
          <w:ilvl w:val="0"/>
          <w:numId w:val="14"/>
        </w:numPr>
        <w:rPr>
          <w:rFonts w:asciiTheme="minorHAnsi" w:hAnsiTheme="minorHAnsi" w:cstheme="minorHAnsi"/>
          <w:szCs w:val="24"/>
        </w:rPr>
      </w:pPr>
      <w:r w:rsidRPr="00F7076C">
        <w:rPr>
          <w:rFonts w:asciiTheme="minorHAnsi" w:hAnsiTheme="minorHAnsi" w:cstheme="minorHAnsi"/>
          <w:bCs/>
          <w:szCs w:val="24"/>
        </w:rPr>
        <w:t>Scotland Population</w:t>
      </w:r>
      <w:r w:rsidRPr="00F7076C">
        <w:rPr>
          <w:rFonts w:asciiTheme="minorHAnsi" w:hAnsiTheme="minorHAnsi" w:cstheme="minorHAnsi"/>
          <w:szCs w:val="24"/>
        </w:rPr>
        <w:t xml:space="preserve"> for the same period (the standard population).  </w:t>
      </w:r>
    </w:p>
    <w:p w:rsidR="004D168C" w:rsidRPr="00F7076C" w:rsidRDefault="004D168C">
      <w:pPr>
        <w:jc w:val="both"/>
        <w:rPr>
          <w:rFonts w:asciiTheme="minorHAnsi" w:hAnsiTheme="minorHAnsi" w:cstheme="minorHAnsi"/>
          <w:szCs w:val="24"/>
        </w:rPr>
      </w:pPr>
    </w:p>
    <w:p w:rsidR="004D168C" w:rsidRPr="00F7076C" w:rsidRDefault="004D168C">
      <w:pPr>
        <w:pStyle w:val="Heading1"/>
        <w:jc w:val="both"/>
        <w:rPr>
          <w:rFonts w:asciiTheme="minorHAnsi" w:hAnsiTheme="minorHAnsi" w:cstheme="minorHAnsi"/>
          <w:szCs w:val="24"/>
        </w:rPr>
      </w:pPr>
      <w:bookmarkStart w:id="42" w:name="_Toc411940579"/>
      <w:bookmarkStart w:id="43" w:name="_Toc413403340"/>
      <w:bookmarkStart w:id="44" w:name="_Toc413403530"/>
      <w:proofErr w:type="gramStart"/>
      <w:r w:rsidRPr="00F7076C">
        <w:rPr>
          <w:rFonts w:asciiTheme="minorHAnsi" w:hAnsiTheme="minorHAnsi" w:cstheme="minorHAnsi"/>
          <w:szCs w:val="24"/>
        </w:rPr>
        <w:t>Step 1.</w:t>
      </w:r>
      <w:proofErr w:type="gramEnd"/>
      <w:r w:rsidRPr="00F7076C">
        <w:rPr>
          <w:rFonts w:asciiTheme="minorHAnsi" w:hAnsiTheme="minorHAnsi" w:cstheme="minorHAnsi"/>
          <w:szCs w:val="24"/>
        </w:rPr>
        <w:t xml:space="preserve"> Calculation of age-specific rates for our standard population</w:t>
      </w:r>
      <w:bookmarkEnd w:id="42"/>
      <w:bookmarkEnd w:id="43"/>
      <w:bookmarkEnd w:id="44"/>
    </w:p>
    <w:p w:rsidR="004D168C" w:rsidRPr="00AF592F" w:rsidRDefault="004D168C" w:rsidP="00AF592F">
      <w:pPr>
        <w:jc w:val="both"/>
        <w:rPr>
          <w:rFonts w:asciiTheme="minorHAnsi" w:hAnsiTheme="minorHAnsi" w:cstheme="minorHAnsi"/>
          <w:szCs w:val="24"/>
        </w:rPr>
      </w:pPr>
      <w:r w:rsidRPr="00F7076C">
        <w:rPr>
          <w:rFonts w:asciiTheme="minorHAnsi" w:hAnsiTheme="minorHAnsi" w:cstheme="minorHAnsi"/>
          <w:szCs w:val="24"/>
        </w:rPr>
        <w:t>The chosen standard population must have an age breakdown of cases and population at risk so that age-specific rates can be calculated. If age-sex standardisation is required then the standard population must have this breakdown by age and sex.</w:t>
      </w:r>
    </w:p>
    <w:p w:rsidR="004D168C" w:rsidRPr="00F7076C" w:rsidRDefault="004D168C">
      <w:pPr>
        <w:rPr>
          <w:rFonts w:asciiTheme="minorHAnsi" w:hAnsiTheme="minorHAnsi" w:cstheme="minorHAnsi"/>
          <w:szCs w:val="24"/>
          <w:highlight w:val="yellow"/>
        </w:rPr>
      </w:pPr>
    </w:p>
    <w:tbl>
      <w:tblPr>
        <w:tblW w:w="0" w:type="auto"/>
        <w:tblInd w:w="108" w:type="dxa"/>
        <w:tblBorders>
          <w:top w:val="single" w:sz="4" w:space="0" w:color="auto"/>
          <w:bottom w:val="single" w:sz="4" w:space="0" w:color="auto"/>
          <w:insideH w:val="single" w:sz="4" w:space="0" w:color="auto"/>
        </w:tblBorders>
        <w:tblLook w:val="0000"/>
      </w:tblPr>
      <w:tblGrid>
        <w:gridCol w:w="1276"/>
        <w:gridCol w:w="2268"/>
        <w:gridCol w:w="1843"/>
        <w:gridCol w:w="2835"/>
      </w:tblGrid>
      <w:tr w:rsidR="004D168C" w:rsidRPr="009861AF" w:rsidTr="00ED0629">
        <w:tc>
          <w:tcPr>
            <w:tcW w:w="1276" w:type="dxa"/>
          </w:tcPr>
          <w:p w:rsidR="004D168C" w:rsidRPr="009861AF" w:rsidRDefault="004D168C">
            <w:pPr>
              <w:rPr>
                <w:rFonts w:asciiTheme="minorHAnsi" w:hAnsiTheme="minorHAnsi" w:cstheme="minorHAnsi"/>
                <w:szCs w:val="24"/>
              </w:rPr>
            </w:pPr>
            <w:r w:rsidRPr="009861AF">
              <w:rPr>
                <w:rFonts w:asciiTheme="minorHAnsi" w:hAnsiTheme="minorHAnsi" w:cstheme="minorHAnsi"/>
                <w:szCs w:val="24"/>
              </w:rPr>
              <w:t>Age</w:t>
            </w:r>
          </w:p>
          <w:p w:rsidR="004D168C" w:rsidRPr="009861AF" w:rsidRDefault="004D168C">
            <w:pPr>
              <w:rPr>
                <w:rFonts w:asciiTheme="minorHAnsi" w:hAnsiTheme="minorHAnsi" w:cstheme="minorHAnsi"/>
                <w:szCs w:val="24"/>
              </w:rPr>
            </w:pPr>
            <w:r w:rsidRPr="009861AF">
              <w:rPr>
                <w:rFonts w:asciiTheme="minorHAnsi" w:hAnsiTheme="minorHAnsi" w:cstheme="minorHAnsi"/>
                <w:szCs w:val="24"/>
              </w:rPr>
              <w:t>group</w:t>
            </w:r>
          </w:p>
          <w:p w:rsidR="004D168C" w:rsidRPr="009861AF" w:rsidRDefault="004D168C">
            <w:pPr>
              <w:rPr>
                <w:rFonts w:asciiTheme="minorHAnsi" w:hAnsiTheme="minorHAnsi" w:cstheme="minorHAnsi"/>
                <w:szCs w:val="24"/>
              </w:rPr>
            </w:pPr>
            <w:r w:rsidRPr="009861AF">
              <w:rPr>
                <w:rFonts w:asciiTheme="minorHAnsi" w:hAnsiTheme="minorHAnsi" w:cstheme="minorHAnsi"/>
                <w:szCs w:val="24"/>
              </w:rPr>
              <w:t>(</w:t>
            </w:r>
            <w:proofErr w:type="spellStart"/>
            <w:r w:rsidRPr="009861AF">
              <w:rPr>
                <w:rFonts w:asciiTheme="minorHAnsi" w:hAnsiTheme="minorHAnsi" w:cstheme="minorHAnsi"/>
                <w:szCs w:val="24"/>
              </w:rPr>
              <w:t>i</w:t>
            </w:r>
            <w:proofErr w:type="spellEnd"/>
            <w:r w:rsidRPr="009861AF">
              <w:rPr>
                <w:rFonts w:asciiTheme="minorHAnsi" w:hAnsiTheme="minorHAnsi" w:cstheme="minorHAnsi"/>
                <w:szCs w:val="24"/>
              </w:rPr>
              <w:t>)</w:t>
            </w:r>
          </w:p>
        </w:tc>
        <w:tc>
          <w:tcPr>
            <w:tcW w:w="2268" w:type="dxa"/>
          </w:tcPr>
          <w:p w:rsidR="004D168C" w:rsidRPr="009861AF" w:rsidRDefault="004D168C">
            <w:pPr>
              <w:jc w:val="right"/>
              <w:rPr>
                <w:rFonts w:asciiTheme="minorHAnsi" w:hAnsiTheme="minorHAnsi" w:cstheme="minorHAnsi"/>
                <w:szCs w:val="24"/>
              </w:rPr>
            </w:pPr>
            <w:r w:rsidRPr="009861AF">
              <w:rPr>
                <w:rFonts w:asciiTheme="minorHAnsi" w:hAnsiTheme="minorHAnsi" w:cstheme="minorHAnsi"/>
                <w:szCs w:val="24"/>
              </w:rPr>
              <w:t xml:space="preserve">Incident cases in </w:t>
            </w:r>
          </w:p>
          <w:p w:rsidR="004D168C" w:rsidRPr="009861AF" w:rsidRDefault="004D168C">
            <w:pPr>
              <w:jc w:val="right"/>
              <w:rPr>
                <w:rFonts w:asciiTheme="minorHAnsi" w:hAnsiTheme="minorHAnsi" w:cstheme="minorHAnsi"/>
                <w:szCs w:val="24"/>
              </w:rPr>
            </w:pPr>
            <w:r w:rsidRPr="009861AF">
              <w:rPr>
                <w:rFonts w:asciiTheme="minorHAnsi" w:hAnsiTheme="minorHAnsi" w:cstheme="minorHAnsi"/>
                <w:szCs w:val="24"/>
              </w:rPr>
              <w:t>standard population</w:t>
            </w:r>
          </w:p>
          <w:p w:rsidR="004D168C" w:rsidRPr="009861AF" w:rsidRDefault="00ED0629">
            <w:pPr>
              <w:jc w:val="right"/>
              <w:rPr>
                <w:rFonts w:asciiTheme="minorHAnsi" w:hAnsiTheme="minorHAnsi" w:cstheme="minorHAnsi"/>
                <w:szCs w:val="24"/>
              </w:rPr>
            </w:pPr>
            <w:r w:rsidRPr="009861AF">
              <w:rPr>
                <w:rFonts w:asciiTheme="minorHAnsi" w:hAnsiTheme="minorHAnsi" w:cstheme="minorHAnsi"/>
                <w:szCs w:val="24"/>
              </w:rPr>
              <w:t>(</w:t>
            </w:r>
            <w:proofErr w:type="spellStart"/>
            <w:r w:rsidRPr="009861AF">
              <w:rPr>
                <w:rFonts w:asciiTheme="minorHAnsi" w:hAnsiTheme="minorHAnsi" w:cstheme="minorHAnsi"/>
                <w:szCs w:val="24"/>
              </w:rPr>
              <w:t>r</w:t>
            </w:r>
            <w:r w:rsidRPr="009861AF">
              <w:rPr>
                <w:rFonts w:asciiTheme="minorHAnsi" w:hAnsiTheme="minorHAnsi" w:cstheme="minorHAnsi"/>
                <w:szCs w:val="24"/>
                <w:vertAlign w:val="subscript"/>
              </w:rPr>
              <w:t>i</w:t>
            </w:r>
            <w:proofErr w:type="spellEnd"/>
            <w:r w:rsidRPr="009861AF">
              <w:rPr>
                <w:rFonts w:asciiTheme="minorHAnsi" w:hAnsiTheme="minorHAnsi" w:cstheme="minorHAnsi"/>
                <w:szCs w:val="24"/>
              </w:rPr>
              <w:t>)</w:t>
            </w:r>
          </w:p>
        </w:tc>
        <w:tc>
          <w:tcPr>
            <w:tcW w:w="1843" w:type="dxa"/>
          </w:tcPr>
          <w:p w:rsidR="004D168C" w:rsidRPr="009861AF" w:rsidRDefault="004D168C">
            <w:pPr>
              <w:jc w:val="right"/>
              <w:rPr>
                <w:rFonts w:asciiTheme="minorHAnsi" w:hAnsiTheme="minorHAnsi" w:cstheme="minorHAnsi"/>
                <w:szCs w:val="24"/>
              </w:rPr>
            </w:pPr>
            <w:r w:rsidRPr="009861AF">
              <w:rPr>
                <w:rFonts w:asciiTheme="minorHAnsi" w:hAnsiTheme="minorHAnsi" w:cstheme="minorHAnsi"/>
                <w:szCs w:val="24"/>
              </w:rPr>
              <w:t xml:space="preserve">Population </w:t>
            </w:r>
          </w:p>
          <w:p w:rsidR="004D168C" w:rsidRPr="009861AF" w:rsidRDefault="004D168C">
            <w:pPr>
              <w:jc w:val="right"/>
              <w:rPr>
                <w:rFonts w:asciiTheme="minorHAnsi" w:hAnsiTheme="minorHAnsi" w:cstheme="minorHAnsi"/>
                <w:szCs w:val="24"/>
              </w:rPr>
            </w:pPr>
            <w:r w:rsidRPr="009861AF">
              <w:rPr>
                <w:rFonts w:asciiTheme="minorHAnsi" w:hAnsiTheme="minorHAnsi" w:cstheme="minorHAnsi"/>
                <w:szCs w:val="24"/>
              </w:rPr>
              <w:t>at risk</w:t>
            </w:r>
          </w:p>
          <w:p w:rsidR="004D168C" w:rsidRPr="009861AF" w:rsidRDefault="004D168C">
            <w:pPr>
              <w:jc w:val="right"/>
              <w:rPr>
                <w:rFonts w:asciiTheme="minorHAnsi" w:hAnsiTheme="minorHAnsi" w:cstheme="minorHAnsi"/>
                <w:szCs w:val="24"/>
              </w:rPr>
            </w:pPr>
            <w:r w:rsidRPr="009861AF">
              <w:rPr>
                <w:rFonts w:asciiTheme="minorHAnsi" w:hAnsiTheme="minorHAnsi" w:cstheme="minorHAnsi"/>
                <w:szCs w:val="24"/>
              </w:rPr>
              <w:t>(</w:t>
            </w:r>
            <w:proofErr w:type="spellStart"/>
            <w:r w:rsidRPr="009861AF">
              <w:rPr>
                <w:rFonts w:asciiTheme="minorHAnsi" w:hAnsiTheme="minorHAnsi" w:cstheme="minorHAnsi"/>
                <w:szCs w:val="24"/>
              </w:rPr>
              <w:t>n</w:t>
            </w:r>
            <w:r w:rsidRPr="009861AF">
              <w:rPr>
                <w:rFonts w:asciiTheme="minorHAnsi" w:hAnsiTheme="minorHAnsi" w:cstheme="minorHAnsi"/>
                <w:szCs w:val="24"/>
                <w:vertAlign w:val="subscript"/>
              </w:rPr>
              <w:t>i</w:t>
            </w:r>
            <w:proofErr w:type="spellEnd"/>
            <w:r w:rsidRPr="009861AF">
              <w:rPr>
                <w:rFonts w:asciiTheme="minorHAnsi" w:hAnsiTheme="minorHAnsi" w:cstheme="minorHAnsi"/>
                <w:szCs w:val="24"/>
              </w:rPr>
              <w:t>)</w:t>
            </w:r>
          </w:p>
        </w:tc>
        <w:tc>
          <w:tcPr>
            <w:tcW w:w="2835" w:type="dxa"/>
          </w:tcPr>
          <w:p w:rsidR="004D168C" w:rsidRPr="009861AF" w:rsidRDefault="004D168C">
            <w:pPr>
              <w:jc w:val="right"/>
              <w:rPr>
                <w:rFonts w:asciiTheme="minorHAnsi" w:hAnsiTheme="minorHAnsi" w:cstheme="minorHAnsi"/>
                <w:szCs w:val="24"/>
              </w:rPr>
            </w:pPr>
            <w:r w:rsidRPr="009861AF">
              <w:rPr>
                <w:rFonts w:asciiTheme="minorHAnsi" w:hAnsiTheme="minorHAnsi" w:cstheme="minorHAnsi"/>
                <w:szCs w:val="24"/>
              </w:rPr>
              <w:t>Age-specific rate</w:t>
            </w:r>
            <w:r w:rsidR="00ED0629">
              <w:rPr>
                <w:rFonts w:asciiTheme="minorHAnsi" w:hAnsiTheme="minorHAnsi" w:cstheme="minorHAnsi"/>
                <w:szCs w:val="24"/>
              </w:rPr>
              <w:t xml:space="preserve"> per</w:t>
            </w:r>
          </w:p>
          <w:p w:rsidR="004D168C" w:rsidRPr="009861AF" w:rsidRDefault="004D168C">
            <w:pPr>
              <w:jc w:val="right"/>
              <w:rPr>
                <w:rFonts w:asciiTheme="minorHAnsi" w:hAnsiTheme="minorHAnsi" w:cstheme="minorHAnsi"/>
                <w:szCs w:val="24"/>
              </w:rPr>
            </w:pPr>
            <w:r w:rsidRPr="009861AF">
              <w:rPr>
                <w:rFonts w:asciiTheme="minorHAnsi" w:hAnsiTheme="minorHAnsi" w:cstheme="minorHAnsi"/>
                <w:szCs w:val="24"/>
              </w:rPr>
              <w:t>100,000</w:t>
            </w:r>
            <w:r w:rsidR="00ED0629">
              <w:rPr>
                <w:rFonts w:asciiTheme="minorHAnsi" w:hAnsiTheme="minorHAnsi" w:cstheme="minorHAnsi"/>
                <w:szCs w:val="24"/>
              </w:rPr>
              <w:t xml:space="preserve"> population</w:t>
            </w:r>
          </w:p>
          <w:p w:rsidR="004D168C" w:rsidRPr="009861AF" w:rsidRDefault="004D168C">
            <w:pPr>
              <w:jc w:val="right"/>
              <w:rPr>
                <w:rFonts w:asciiTheme="minorHAnsi" w:hAnsiTheme="minorHAnsi" w:cstheme="minorHAnsi"/>
                <w:szCs w:val="24"/>
              </w:rPr>
            </w:pPr>
            <w:r w:rsidRPr="009861AF">
              <w:rPr>
                <w:rFonts w:asciiTheme="minorHAnsi" w:hAnsiTheme="minorHAnsi" w:cstheme="minorHAnsi"/>
                <w:szCs w:val="24"/>
              </w:rPr>
              <w:t>(</w:t>
            </w:r>
            <w:proofErr w:type="spellStart"/>
            <w:r w:rsidRPr="009861AF">
              <w:rPr>
                <w:rFonts w:asciiTheme="minorHAnsi" w:hAnsiTheme="minorHAnsi" w:cstheme="minorHAnsi"/>
                <w:szCs w:val="24"/>
              </w:rPr>
              <w:t>a</w:t>
            </w:r>
            <w:r w:rsidRPr="009861AF">
              <w:rPr>
                <w:rFonts w:asciiTheme="minorHAnsi" w:hAnsiTheme="minorHAnsi" w:cstheme="minorHAnsi"/>
                <w:szCs w:val="24"/>
                <w:vertAlign w:val="subscript"/>
              </w:rPr>
              <w:t>i</w:t>
            </w:r>
            <w:proofErr w:type="spellEnd"/>
            <w:r w:rsidRPr="009861AF">
              <w:rPr>
                <w:rFonts w:asciiTheme="minorHAnsi" w:hAnsiTheme="minorHAnsi" w:cstheme="minorHAnsi"/>
                <w:szCs w:val="24"/>
              </w:rPr>
              <w:t>)</w:t>
            </w:r>
          </w:p>
        </w:tc>
      </w:tr>
      <w:tr w:rsidR="00A35181" w:rsidRPr="00A35181" w:rsidTr="00A35181">
        <w:tc>
          <w:tcPr>
            <w:tcW w:w="1276" w:type="dxa"/>
            <w:tcBorders>
              <w:top w:val="nil"/>
              <w:bottom w:val="nil"/>
            </w:tcBorders>
            <w:vAlign w:val="bottom"/>
          </w:tcPr>
          <w:p w:rsidR="00A35181" w:rsidRPr="00F7076C" w:rsidRDefault="00A35181"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0-4</w:t>
            </w:r>
          </w:p>
        </w:tc>
        <w:tc>
          <w:tcPr>
            <w:tcW w:w="2268" w:type="dxa"/>
            <w:tcBorders>
              <w:top w:val="nil"/>
              <w:bottom w:val="nil"/>
            </w:tcBorders>
          </w:tcPr>
          <w:p w:rsidR="00A35181" w:rsidRPr="009861AF" w:rsidRDefault="00A35181">
            <w:pPr>
              <w:jc w:val="right"/>
              <w:rPr>
                <w:rFonts w:asciiTheme="minorHAnsi" w:hAnsiTheme="minorHAnsi" w:cstheme="minorHAnsi"/>
                <w:szCs w:val="24"/>
              </w:rPr>
            </w:pPr>
            <w:r w:rsidRPr="009861AF">
              <w:rPr>
                <w:rFonts w:asciiTheme="minorHAnsi" w:hAnsiTheme="minorHAnsi" w:cstheme="minorHAnsi"/>
                <w:szCs w:val="24"/>
              </w:rPr>
              <w:t>0</w:t>
            </w:r>
          </w:p>
        </w:tc>
        <w:tc>
          <w:tcPr>
            <w:tcW w:w="1843"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1,651,611</w:t>
            </w:r>
          </w:p>
        </w:tc>
        <w:tc>
          <w:tcPr>
            <w:tcW w:w="2835"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0.00</w:t>
            </w:r>
          </w:p>
        </w:tc>
      </w:tr>
      <w:tr w:rsidR="00A35181" w:rsidRPr="00A35181" w:rsidTr="00A35181">
        <w:tc>
          <w:tcPr>
            <w:tcW w:w="1276" w:type="dxa"/>
            <w:tcBorders>
              <w:top w:val="nil"/>
              <w:bottom w:val="nil"/>
            </w:tcBorders>
            <w:vAlign w:val="bottom"/>
          </w:tcPr>
          <w:p w:rsidR="00A35181" w:rsidRPr="00F7076C" w:rsidRDefault="00A35181"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5-9</w:t>
            </w:r>
          </w:p>
        </w:tc>
        <w:tc>
          <w:tcPr>
            <w:tcW w:w="2268" w:type="dxa"/>
            <w:tcBorders>
              <w:top w:val="nil"/>
              <w:bottom w:val="nil"/>
            </w:tcBorders>
          </w:tcPr>
          <w:p w:rsidR="00A35181" w:rsidRPr="009861AF" w:rsidRDefault="00A35181">
            <w:pPr>
              <w:jc w:val="right"/>
              <w:rPr>
                <w:rFonts w:asciiTheme="minorHAnsi" w:hAnsiTheme="minorHAnsi" w:cstheme="minorHAnsi"/>
                <w:szCs w:val="24"/>
              </w:rPr>
            </w:pPr>
            <w:r w:rsidRPr="009861AF">
              <w:rPr>
                <w:rFonts w:asciiTheme="minorHAnsi" w:hAnsiTheme="minorHAnsi" w:cstheme="minorHAnsi"/>
                <w:szCs w:val="24"/>
              </w:rPr>
              <w:t>0</w:t>
            </w:r>
          </w:p>
        </w:tc>
        <w:tc>
          <w:tcPr>
            <w:tcW w:w="1843"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1,642,813</w:t>
            </w:r>
          </w:p>
        </w:tc>
        <w:tc>
          <w:tcPr>
            <w:tcW w:w="2835"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0.00</w:t>
            </w:r>
          </w:p>
        </w:tc>
      </w:tr>
      <w:tr w:rsidR="00A35181" w:rsidRPr="00A35181" w:rsidTr="00A35181">
        <w:tc>
          <w:tcPr>
            <w:tcW w:w="1276" w:type="dxa"/>
            <w:tcBorders>
              <w:top w:val="nil"/>
              <w:bottom w:val="nil"/>
            </w:tcBorders>
            <w:vAlign w:val="bottom"/>
          </w:tcPr>
          <w:p w:rsidR="00A35181" w:rsidRPr="00F7076C" w:rsidRDefault="00A35181"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10-14</w:t>
            </w:r>
          </w:p>
        </w:tc>
        <w:tc>
          <w:tcPr>
            <w:tcW w:w="2268" w:type="dxa"/>
            <w:tcBorders>
              <w:top w:val="nil"/>
              <w:bottom w:val="nil"/>
            </w:tcBorders>
          </w:tcPr>
          <w:p w:rsidR="00A35181" w:rsidRPr="009861AF" w:rsidRDefault="00A35181">
            <w:pPr>
              <w:jc w:val="right"/>
              <w:rPr>
                <w:rFonts w:asciiTheme="minorHAnsi" w:hAnsiTheme="minorHAnsi" w:cstheme="minorHAnsi"/>
                <w:szCs w:val="24"/>
              </w:rPr>
            </w:pPr>
            <w:r w:rsidRPr="009861AF">
              <w:rPr>
                <w:rFonts w:asciiTheme="minorHAnsi" w:hAnsiTheme="minorHAnsi" w:cstheme="minorHAnsi"/>
                <w:szCs w:val="24"/>
              </w:rPr>
              <w:t>0</w:t>
            </w:r>
          </w:p>
        </w:tc>
        <w:tc>
          <w:tcPr>
            <w:tcW w:w="1843"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1,632,195</w:t>
            </w:r>
          </w:p>
        </w:tc>
        <w:tc>
          <w:tcPr>
            <w:tcW w:w="2835"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0.00</w:t>
            </w:r>
          </w:p>
        </w:tc>
      </w:tr>
      <w:tr w:rsidR="00A35181" w:rsidRPr="00A35181" w:rsidTr="00A35181">
        <w:tc>
          <w:tcPr>
            <w:tcW w:w="1276" w:type="dxa"/>
            <w:tcBorders>
              <w:top w:val="nil"/>
              <w:bottom w:val="nil"/>
            </w:tcBorders>
            <w:vAlign w:val="bottom"/>
          </w:tcPr>
          <w:p w:rsidR="00A35181" w:rsidRPr="00F7076C" w:rsidRDefault="00A35181"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15-19</w:t>
            </w:r>
          </w:p>
        </w:tc>
        <w:tc>
          <w:tcPr>
            <w:tcW w:w="2268" w:type="dxa"/>
            <w:tcBorders>
              <w:top w:val="nil"/>
              <w:bottom w:val="nil"/>
            </w:tcBorders>
          </w:tcPr>
          <w:p w:rsidR="00A35181" w:rsidRPr="009861AF" w:rsidRDefault="00C513CF">
            <w:pPr>
              <w:jc w:val="right"/>
              <w:rPr>
                <w:rFonts w:asciiTheme="minorHAnsi" w:hAnsiTheme="minorHAnsi" w:cstheme="minorHAnsi"/>
                <w:szCs w:val="24"/>
              </w:rPr>
            </w:pPr>
            <w:r>
              <w:rPr>
                <w:rFonts w:asciiTheme="minorHAnsi" w:hAnsiTheme="minorHAnsi" w:cstheme="minorHAnsi"/>
                <w:szCs w:val="24"/>
              </w:rPr>
              <w:t>0</w:t>
            </w:r>
          </w:p>
        </w:tc>
        <w:tc>
          <w:tcPr>
            <w:tcW w:w="1843"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1,792,083</w:t>
            </w:r>
          </w:p>
        </w:tc>
        <w:tc>
          <w:tcPr>
            <w:tcW w:w="2835" w:type="dxa"/>
            <w:tcBorders>
              <w:top w:val="nil"/>
              <w:bottom w:val="nil"/>
            </w:tcBorders>
            <w:vAlign w:val="bottom"/>
          </w:tcPr>
          <w:p w:rsidR="00A35181" w:rsidRPr="00A35181" w:rsidRDefault="00A35181" w:rsidP="00C513CF">
            <w:pPr>
              <w:jc w:val="right"/>
              <w:rPr>
                <w:rFonts w:asciiTheme="minorHAnsi" w:hAnsiTheme="minorHAnsi" w:cstheme="minorHAnsi"/>
                <w:szCs w:val="24"/>
              </w:rPr>
            </w:pPr>
            <w:r w:rsidRPr="00A35181">
              <w:rPr>
                <w:rFonts w:asciiTheme="minorHAnsi" w:hAnsiTheme="minorHAnsi" w:cstheme="minorHAnsi"/>
                <w:szCs w:val="24"/>
              </w:rPr>
              <w:t xml:space="preserve">    0.</w:t>
            </w:r>
            <w:r w:rsidR="00C513CF">
              <w:rPr>
                <w:rFonts w:asciiTheme="minorHAnsi" w:hAnsiTheme="minorHAnsi" w:cstheme="minorHAnsi"/>
                <w:szCs w:val="24"/>
              </w:rPr>
              <w:t>00</w:t>
            </w:r>
          </w:p>
        </w:tc>
      </w:tr>
      <w:tr w:rsidR="00A35181" w:rsidRPr="00A35181" w:rsidTr="00A35181">
        <w:tc>
          <w:tcPr>
            <w:tcW w:w="1276" w:type="dxa"/>
            <w:tcBorders>
              <w:top w:val="nil"/>
              <w:bottom w:val="nil"/>
            </w:tcBorders>
            <w:vAlign w:val="bottom"/>
          </w:tcPr>
          <w:p w:rsidR="00A35181" w:rsidRPr="00F7076C" w:rsidRDefault="00A35181"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20-24</w:t>
            </w:r>
          </w:p>
        </w:tc>
        <w:tc>
          <w:tcPr>
            <w:tcW w:w="2268" w:type="dxa"/>
            <w:tcBorders>
              <w:top w:val="nil"/>
              <w:bottom w:val="nil"/>
            </w:tcBorders>
          </w:tcPr>
          <w:p w:rsidR="00A35181" w:rsidRPr="009861AF" w:rsidRDefault="00C513CF">
            <w:pPr>
              <w:jc w:val="right"/>
              <w:rPr>
                <w:rFonts w:asciiTheme="minorHAnsi" w:hAnsiTheme="minorHAnsi" w:cstheme="minorHAnsi"/>
                <w:szCs w:val="24"/>
              </w:rPr>
            </w:pPr>
            <w:r>
              <w:rPr>
                <w:rFonts w:asciiTheme="minorHAnsi" w:hAnsiTheme="minorHAnsi" w:cstheme="minorHAnsi"/>
                <w:szCs w:val="24"/>
              </w:rPr>
              <w:t>0</w:t>
            </w:r>
          </w:p>
        </w:tc>
        <w:tc>
          <w:tcPr>
            <w:tcW w:w="1843"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2,046,703</w:t>
            </w:r>
          </w:p>
        </w:tc>
        <w:tc>
          <w:tcPr>
            <w:tcW w:w="2835" w:type="dxa"/>
            <w:tcBorders>
              <w:top w:val="nil"/>
              <w:bottom w:val="nil"/>
            </w:tcBorders>
            <w:vAlign w:val="bottom"/>
          </w:tcPr>
          <w:p w:rsidR="00A35181" w:rsidRPr="00A35181" w:rsidRDefault="00A35181" w:rsidP="00C513CF">
            <w:pPr>
              <w:jc w:val="right"/>
              <w:rPr>
                <w:rFonts w:asciiTheme="minorHAnsi" w:hAnsiTheme="minorHAnsi" w:cstheme="minorHAnsi"/>
                <w:szCs w:val="24"/>
              </w:rPr>
            </w:pPr>
            <w:r w:rsidRPr="00A35181">
              <w:rPr>
                <w:rFonts w:asciiTheme="minorHAnsi" w:hAnsiTheme="minorHAnsi" w:cstheme="minorHAnsi"/>
                <w:szCs w:val="24"/>
              </w:rPr>
              <w:t xml:space="preserve">    0.</w:t>
            </w:r>
            <w:r w:rsidR="00C513CF">
              <w:rPr>
                <w:rFonts w:asciiTheme="minorHAnsi" w:hAnsiTheme="minorHAnsi" w:cstheme="minorHAnsi"/>
                <w:szCs w:val="24"/>
              </w:rPr>
              <w:t>00</w:t>
            </w:r>
          </w:p>
        </w:tc>
      </w:tr>
      <w:tr w:rsidR="00A35181" w:rsidRPr="00A35181" w:rsidTr="00A35181">
        <w:tc>
          <w:tcPr>
            <w:tcW w:w="1276" w:type="dxa"/>
            <w:tcBorders>
              <w:top w:val="nil"/>
              <w:bottom w:val="nil"/>
            </w:tcBorders>
            <w:vAlign w:val="bottom"/>
          </w:tcPr>
          <w:p w:rsidR="00A35181" w:rsidRPr="00F7076C" w:rsidRDefault="00A35181"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25-29</w:t>
            </w:r>
          </w:p>
        </w:tc>
        <w:tc>
          <w:tcPr>
            <w:tcW w:w="2268" w:type="dxa"/>
            <w:tcBorders>
              <w:top w:val="nil"/>
              <w:bottom w:val="nil"/>
            </w:tcBorders>
          </w:tcPr>
          <w:p w:rsidR="00A35181" w:rsidRPr="009861AF" w:rsidRDefault="00A35181" w:rsidP="00C513CF">
            <w:pPr>
              <w:jc w:val="right"/>
              <w:rPr>
                <w:rFonts w:asciiTheme="minorHAnsi" w:hAnsiTheme="minorHAnsi" w:cstheme="minorHAnsi"/>
                <w:szCs w:val="24"/>
              </w:rPr>
            </w:pPr>
            <w:r w:rsidRPr="009861AF">
              <w:rPr>
                <w:rFonts w:asciiTheme="minorHAnsi" w:hAnsiTheme="minorHAnsi" w:cstheme="minorHAnsi"/>
                <w:szCs w:val="24"/>
              </w:rPr>
              <w:t>1</w:t>
            </w:r>
            <w:r w:rsidR="00C513CF">
              <w:rPr>
                <w:rFonts w:asciiTheme="minorHAnsi" w:hAnsiTheme="minorHAnsi" w:cstheme="minorHAnsi"/>
                <w:szCs w:val="24"/>
              </w:rPr>
              <w:t>7</w:t>
            </w:r>
          </w:p>
        </w:tc>
        <w:tc>
          <w:tcPr>
            <w:tcW w:w="1843"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2,022,557</w:t>
            </w:r>
          </w:p>
        </w:tc>
        <w:tc>
          <w:tcPr>
            <w:tcW w:w="2835" w:type="dxa"/>
            <w:tcBorders>
              <w:top w:val="nil"/>
              <w:bottom w:val="nil"/>
            </w:tcBorders>
            <w:vAlign w:val="bottom"/>
          </w:tcPr>
          <w:p w:rsidR="00A35181" w:rsidRPr="00A35181" w:rsidRDefault="00C513CF" w:rsidP="00A35181">
            <w:pPr>
              <w:jc w:val="right"/>
              <w:rPr>
                <w:rFonts w:asciiTheme="minorHAnsi" w:hAnsiTheme="minorHAnsi" w:cstheme="minorHAnsi"/>
                <w:szCs w:val="24"/>
              </w:rPr>
            </w:pPr>
            <w:r>
              <w:rPr>
                <w:rFonts w:asciiTheme="minorHAnsi" w:hAnsiTheme="minorHAnsi" w:cstheme="minorHAnsi"/>
                <w:szCs w:val="24"/>
              </w:rPr>
              <w:t>0.84</w:t>
            </w:r>
          </w:p>
        </w:tc>
      </w:tr>
      <w:tr w:rsidR="00A35181" w:rsidRPr="00A35181" w:rsidTr="00A35181">
        <w:tc>
          <w:tcPr>
            <w:tcW w:w="1276" w:type="dxa"/>
            <w:tcBorders>
              <w:top w:val="nil"/>
              <w:bottom w:val="nil"/>
            </w:tcBorders>
            <w:vAlign w:val="bottom"/>
          </w:tcPr>
          <w:p w:rsidR="00A35181" w:rsidRPr="00F7076C" w:rsidRDefault="00A35181"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30-34</w:t>
            </w:r>
          </w:p>
        </w:tc>
        <w:tc>
          <w:tcPr>
            <w:tcW w:w="2268" w:type="dxa"/>
            <w:tcBorders>
              <w:top w:val="nil"/>
              <w:bottom w:val="nil"/>
            </w:tcBorders>
          </w:tcPr>
          <w:p w:rsidR="00A35181" w:rsidRPr="009861AF" w:rsidRDefault="00A35181">
            <w:pPr>
              <w:jc w:val="right"/>
              <w:rPr>
                <w:rFonts w:asciiTheme="minorHAnsi" w:hAnsiTheme="minorHAnsi" w:cstheme="minorHAnsi"/>
                <w:szCs w:val="24"/>
              </w:rPr>
            </w:pPr>
            <w:r w:rsidRPr="009861AF">
              <w:rPr>
                <w:rFonts w:asciiTheme="minorHAnsi" w:hAnsiTheme="minorHAnsi" w:cstheme="minorHAnsi"/>
                <w:szCs w:val="24"/>
              </w:rPr>
              <w:t>28</w:t>
            </w:r>
          </w:p>
        </w:tc>
        <w:tc>
          <w:tcPr>
            <w:tcW w:w="1843"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1,869,892</w:t>
            </w:r>
          </w:p>
        </w:tc>
        <w:tc>
          <w:tcPr>
            <w:tcW w:w="2835"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1.50</w:t>
            </w:r>
          </w:p>
        </w:tc>
      </w:tr>
      <w:tr w:rsidR="00A35181" w:rsidRPr="00A35181" w:rsidTr="00A35181">
        <w:tc>
          <w:tcPr>
            <w:tcW w:w="1276" w:type="dxa"/>
            <w:tcBorders>
              <w:top w:val="nil"/>
              <w:bottom w:val="nil"/>
            </w:tcBorders>
            <w:vAlign w:val="bottom"/>
          </w:tcPr>
          <w:p w:rsidR="00A35181" w:rsidRPr="00F7076C" w:rsidRDefault="00A35181"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35-39</w:t>
            </w:r>
          </w:p>
        </w:tc>
        <w:tc>
          <w:tcPr>
            <w:tcW w:w="2268" w:type="dxa"/>
            <w:tcBorders>
              <w:top w:val="nil"/>
              <w:bottom w:val="nil"/>
            </w:tcBorders>
          </w:tcPr>
          <w:p w:rsidR="00A35181" w:rsidRPr="009861AF" w:rsidRDefault="00A35181">
            <w:pPr>
              <w:jc w:val="right"/>
              <w:rPr>
                <w:rFonts w:asciiTheme="minorHAnsi" w:hAnsiTheme="minorHAnsi" w:cstheme="minorHAnsi"/>
                <w:szCs w:val="24"/>
              </w:rPr>
            </w:pPr>
            <w:r w:rsidRPr="009861AF">
              <w:rPr>
                <w:rFonts w:asciiTheme="minorHAnsi" w:hAnsiTheme="minorHAnsi" w:cstheme="minorHAnsi"/>
                <w:szCs w:val="24"/>
              </w:rPr>
              <w:t>84</w:t>
            </w:r>
          </w:p>
        </w:tc>
        <w:tc>
          <w:tcPr>
            <w:tcW w:w="1843"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1,730,250</w:t>
            </w:r>
          </w:p>
        </w:tc>
        <w:tc>
          <w:tcPr>
            <w:tcW w:w="2835"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4.85</w:t>
            </w:r>
          </w:p>
        </w:tc>
      </w:tr>
      <w:tr w:rsidR="00A35181" w:rsidRPr="00A35181" w:rsidTr="00A35181">
        <w:tc>
          <w:tcPr>
            <w:tcW w:w="1276" w:type="dxa"/>
            <w:tcBorders>
              <w:top w:val="nil"/>
              <w:bottom w:val="nil"/>
            </w:tcBorders>
            <w:vAlign w:val="bottom"/>
          </w:tcPr>
          <w:p w:rsidR="00A35181" w:rsidRPr="00F7076C" w:rsidRDefault="00A35181"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40-44</w:t>
            </w:r>
          </w:p>
        </w:tc>
        <w:tc>
          <w:tcPr>
            <w:tcW w:w="2268" w:type="dxa"/>
            <w:tcBorders>
              <w:top w:val="nil"/>
              <w:bottom w:val="nil"/>
            </w:tcBorders>
          </w:tcPr>
          <w:p w:rsidR="00A35181" w:rsidRPr="009861AF" w:rsidRDefault="00A35181">
            <w:pPr>
              <w:jc w:val="right"/>
              <w:rPr>
                <w:rFonts w:asciiTheme="minorHAnsi" w:hAnsiTheme="minorHAnsi" w:cstheme="minorHAnsi"/>
                <w:szCs w:val="24"/>
              </w:rPr>
            </w:pPr>
            <w:r w:rsidRPr="009861AF">
              <w:rPr>
                <w:rFonts w:asciiTheme="minorHAnsi" w:hAnsiTheme="minorHAnsi" w:cstheme="minorHAnsi"/>
                <w:szCs w:val="24"/>
              </w:rPr>
              <w:t>258</w:t>
            </w:r>
          </w:p>
        </w:tc>
        <w:tc>
          <w:tcPr>
            <w:tcW w:w="1843"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1,673,215</w:t>
            </w:r>
          </w:p>
        </w:tc>
        <w:tc>
          <w:tcPr>
            <w:tcW w:w="2835"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15.42</w:t>
            </w:r>
          </w:p>
        </w:tc>
      </w:tr>
      <w:tr w:rsidR="00A35181" w:rsidRPr="00A35181" w:rsidTr="00A35181">
        <w:tc>
          <w:tcPr>
            <w:tcW w:w="1276" w:type="dxa"/>
            <w:tcBorders>
              <w:top w:val="nil"/>
              <w:bottom w:val="nil"/>
            </w:tcBorders>
            <w:vAlign w:val="bottom"/>
          </w:tcPr>
          <w:p w:rsidR="00A35181" w:rsidRPr="00F7076C" w:rsidRDefault="00A35181"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45-49</w:t>
            </w:r>
          </w:p>
        </w:tc>
        <w:tc>
          <w:tcPr>
            <w:tcW w:w="2268" w:type="dxa"/>
            <w:tcBorders>
              <w:top w:val="nil"/>
              <w:bottom w:val="nil"/>
            </w:tcBorders>
          </w:tcPr>
          <w:p w:rsidR="00A35181" w:rsidRPr="009861AF" w:rsidRDefault="00A35181">
            <w:pPr>
              <w:jc w:val="right"/>
              <w:rPr>
                <w:rFonts w:asciiTheme="minorHAnsi" w:hAnsiTheme="minorHAnsi" w:cstheme="minorHAnsi"/>
                <w:szCs w:val="24"/>
              </w:rPr>
            </w:pPr>
            <w:r w:rsidRPr="009861AF">
              <w:rPr>
                <w:rFonts w:asciiTheme="minorHAnsi" w:hAnsiTheme="minorHAnsi" w:cstheme="minorHAnsi"/>
                <w:szCs w:val="24"/>
              </w:rPr>
              <w:t>638</w:t>
            </w:r>
          </w:p>
        </w:tc>
        <w:tc>
          <w:tcPr>
            <w:tcW w:w="1843"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1,528,606</w:t>
            </w:r>
          </w:p>
        </w:tc>
        <w:tc>
          <w:tcPr>
            <w:tcW w:w="2835"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41.74</w:t>
            </w:r>
          </w:p>
        </w:tc>
      </w:tr>
      <w:tr w:rsidR="00A35181" w:rsidRPr="00A35181" w:rsidTr="00A35181">
        <w:tc>
          <w:tcPr>
            <w:tcW w:w="1276" w:type="dxa"/>
            <w:tcBorders>
              <w:top w:val="nil"/>
              <w:bottom w:val="nil"/>
            </w:tcBorders>
            <w:vAlign w:val="bottom"/>
          </w:tcPr>
          <w:p w:rsidR="00A35181" w:rsidRPr="00F7076C" w:rsidRDefault="00A35181"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50-54</w:t>
            </w:r>
          </w:p>
        </w:tc>
        <w:tc>
          <w:tcPr>
            <w:tcW w:w="2268" w:type="dxa"/>
            <w:tcBorders>
              <w:top w:val="nil"/>
              <w:bottom w:val="nil"/>
            </w:tcBorders>
          </w:tcPr>
          <w:p w:rsidR="00A35181" w:rsidRPr="009861AF" w:rsidRDefault="00A35181">
            <w:pPr>
              <w:jc w:val="right"/>
              <w:rPr>
                <w:rFonts w:asciiTheme="minorHAnsi" w:hAnsiTheme="minorHAnsi" w:cstheme="minorHAnsi"/>
                <w:szCs w:val="24"/>
              </w:rPr>
            </w:pPr>
            <w:r w:rsidRPr="009861AF">
              <w:rPr>
                <w:rFonts w:asciiTheme="minorHAnsi" w:hAnsiTheme="minorHAnsi" w:cstheme="minorHAnsi"/>
                <w:szCs w:val="24"/>
              </w:rPr>
              <w:t>1,231</w:t>
            </w:r>
          </w:p>
        </w:tc>
        <w:tc>
          <w:tcPr>
            <w:tcW w:w="1843"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1,377,423</w:t>
            </w:r>
          </w:p>
        </w:tc>
        <w:tc>
          <w:tcPr>
            <w:tcW w:w="2835"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89.37</w:t>
            </w:r>
          </w:p>
        </w:tc>
      </w:tr>
      <w:tr w:rsidR="00A35181" w:rsidRPr="00A35181" w:rsidTr="00A35181">
        <w:tc>
          <w:tcPr>
            <w:tcW w:w="1276" w:type="dxa"/>
            <w:tcBorders>
              <w:top w:val="nil"/>
              <w:bottom w:val="nil"/>
            </w:tcBorders>
            <w:vAlign w:val="bottom"/>
          </w:tcPr>
          <w:p w:rsidR="00A35181" w:rsidRPr="00F7076C" w:rsidRDefault="00A35181"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55-59</w:t>
            </w:r>
          </w:p>
        </w:tc>
        <w:tc>
          <w:tcPr>
            <w:tcW w:w="2268" w:type="dxa"/>
            <w:tcBorders>
              <w:top w:val="nil"/>
              <w:bottom w:val="nil"/>
            </w:tcBorders>
          </w:tcPr>
          <w:p w:rsidR="00A35181" w:rsidRPr="009861AF" w:rsidRDefault="00A35181">
            <w:pPr>
              <w:jc w:val="right"/>
              <w:rPr>
                <w:rFonts w:asciiTheme="minorHAnsi" w:hAnsiTheme="minorHAnsi" w:cstheme="minorHAnsi"/>
                <w:szCs w:val="24"/>
              </w:rPr>
            </w:pPr>
            <w:r w:rsidRPr="009861AF">
              <w:rPr>
                <w:rFonts w:asciiTheme="minorHAnsi" w:hAnsiTheme="minorHAnsi" w:cstheme="minorHAnsi"/>
                <w:szCs w:val="24"/>
              </w:rPr>
              <w:t>2,564</w:t>
            </w:r>
          </w:p>
        </w:tc>
        <w:tc>
          <w:tcPr>
            <w:tcW w:w="1843"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1,319,079</w:t>
            </w:r>
          </w:p>
        </w:tc>
        <w:tc>
          <w:tcPr>
            <w:tcW w:w="2835"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194.38</w:t>
            </w:r>
          </w:p>
        </w:tc>
      </w:tr>
      <w:tr w:rsidR="00A35181" w:rsidRPr="00A35181" w:rsidTr="00A35181">
        <w:tc>
          <w:tcPr>
            <w:tcW w:w="1276" w:type="dxa"/>
            <w:tcBorders>
              <w:top w:val="nil"/>
              <w:bottom w:val="nil"/>
            </w:tcBorders>
            <w:vAlign w:val="bottom"/>
          </w:tcPr>
          <w:p w:rsidR="00A35181" w:rsidRPr="00F7076C" w:rsidRDefault="00A35181"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60-64</w:t>
            </w:r>
          </w:p>
        </w:tc>
        <w:tc>
          <w:tcPr>
            <w:tcW w:w="2268" w:type="dxa"/>
            <w:tcBorders>
              <w:top w:val="nil"/>
              <w:bottom w:val="nil"/>
            </w:tcBorders>
          </w:tcPr>
          <w:p w:rsidR="00A35181" w:rsidRPr="009861AF" w:rsidRDefault="00A35181">
            <w:pPr>
              <w:jc w:val="right"/>
              <w:rPr>
                <w:rFonts w:asciiTheme="minorHAnsi" w:hAnsiTheme="minorHAnsi" w:cstheme="minorHAnsi"/>
                <w:szCs w:val="24"/>
              </w:rPr>
            </w:pPr>
            <w:r w:rsidRPr="009861AF">
              <w:rPr>
                <w:rFonts w:asciiTheme="minorHAnsi" w:hAnsiTheme="minorHAnsi" w:cstheme="minorHAnsi"/>
                <w:szCs w:val="24"/>
              </w:rPr>
              <w:t>4,510</w:t>
            </w:r>
          </w:p>
        </w:tc>
        <w:tc>
          <w:tcPr>
            <w:tcW w:w="1843"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1,241,165</w:t>
            </w:r>
          </w:p>
        </w:tc>
        <w:tc>
          <w:tcPr>
            <w:tcW w:w="2835"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363.37</w:t>
            </w:r>
          </w:p>
        </w:tc>
      </w:tr>
      <w:tr w:rsidR="00A35181" w:rsidRPr="00A35181" w:rsidTr="00A35181">
        <w:tc>
          <w:tcPr>
            <w:tcW w:w="1276" w:type="dxa"/>
            <w:tcBorders>
              <w:top w:val="nil"/>
              <w:bottom w:val="nil"/>
            </w:tcBorders>
            <w:vAlign w:val="bottom"/>
          </w:tcPr>
          <w:p w:rsidR="00A35181" w:rsidRPr="00F7076C" w:rsidRDefault="00A35181"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65-69</w:t>
            </w:r>
          </w:p>
        </w:tc>
        <w:tc>
          <w:tcPr>
            <w:tcW w:w="2268" w:type="dxa"/>
            <w:tcBorders>
              <w:top w:val="nil"/>
              <w:bottom w:val="nil"/>
            </w:tcBorders>
          </w:tcPr>
          <w:p w:rsidR="00A35181" w:rsidRPr="009861AF" w:rsidRDefault="00A35181">
            <w:pPr>
              <w:jc w:val="right"/>
              <w:rPr>
                <w:rFonts w:asciiTheme="minorHAnsi" w:hAnsiTheme="minorHAnsi" w:cstheme="minorHAnsi"/>
                <w:szCs w:val="24"/>
              </w:rPr>
            </w:pPr>
            <w:r w:rsidRPr="009861AF">
              <w:rPr>
                <w:rFonts w:asciiTheme="minorHAnsi" w:hAnsiTheme="minorHAnsi" w:cstheme="minorHAnsi"/>
                <w:szCs w:val="24"/>
              </w:rPr>
              <w:t>5,917</w:t>
            </w:r>
          </w:p>
        </w:tc>
        <w:tc>
          <w:tcPr>
            <w:tcW w:w="1843"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1,089,820</w:t>
            </w:r>
          </w:p>
        </w:tc>
        <w:tc>
          <w:tcPr>
            <w:tcW w:w="2835"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542.93</w:t>
            </w:r>
          </w:p>
        </w:tc>
      </w:tr>
      <w:tr w:rsidR="00A35181" w:rsidRPr="00A35181" w:rsidTr="00A35181">
        <w:tc>
          <w:tcPr>
            <w:tcW w:w="1276" w:type="dxa"/>
            <w:tcBorders>
              <w:top w:val="nil"/>
              <w:bottom w:val="nil"/>
            </w:tcBorders>
            <w:vAlign w:val="bottom"/>
          </w:tcPr>
          <w:p w:rsidR="00A35181" w:rsidRPr="00F7076C" w:rsidRDefault="00A35181"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70-74</w:t>
            </w:r>
          </w:p>
        </w:tc>
        <w:tc>
          <w:tcPr>
            <w:tcW w:w="2268" w:type="dxa"/>
            <w:tcBorders>
              <w:top w:val="nil"/>
              <w:bottom w:val="nil"/>
            </w:tcBorders>
          </w:tcPr>
          <w:p w:rsidR="00A35181" w:rsidRPr="009861AF" w:rsidRDefault="00A35181">
            <w:pPr>
              <w:jc w:val="right"/>
              <w:rPr>
                <w:rFonts w:asciiTheme="minorHAnsi" w:hAnsiTheme="minorHAnsi" w:cstheme="minorHAnsi"/>
                <w:szCs w:val="24"/>
              </w:rPr>
            </w:pPr>
            <w:r w:rsidRPr="009861AF">
              <w:rPr>
                <w:rFonts w:asciiTheme="minorHAnsi" w:hAnsiTheme="minorHAnsi" w:cstheme="minorHAnsi"/>
                <w:szCs w:val="24"/>
              </w:rPr>
              <w:t>5,839</w:t>
            </w:r>
          </w:p>
        </w:tc>
        <w:tc>
          <w:tcPr>
            <w:tcW w:w="1843"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827,641</w:t>
            </w:r>
          </w:p>
        </w:tc>
        <w:tc>
          <w:tcPr>
            <w:tcW w:w="2835"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705.50</w:t>
            </w:r>
          </w:p>
        </w:tc>
      </w:tr>
      <w:tr w:rsidR="00A35181" w:rsidRPr="00A35181" w:rsidTr="00A35181">
        <w:tc>
          <w:tcPr>
            <w:tcW w:w="1276" w:type="dxa"/>
            <w:tcBorders>
              <w:top w:val="nil"/>
              <w:bottom w:val="nil"/>
            </w:tcBorders>
            <w:vAlign w:val="bottom"/>
          </w:tcPr>
          <w:p w:rsidR="00A35181" w:rsidRPr="00F7076C" w:rsidRDefault="00A35181"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75-79</w:t>
            </w:r>
          </w:p>
        </w:tc>
        <w:tc>
          <w:tcPr>
            <w:tcW w:w="2268" w:type="dxa"/>
            <w:tcBorders>
              <w:top w:val="nil"/>
              <w:bottom w:val="nil"/>
            </w:tcBorders>
          </w:tcPr>
          <w:p w:rsidR="00A35181" w:rsidRPr="009861AF" w:rsidRDefault="00A35181">
            <w:pPr>
              <w:jc w:val="right"/>
              <w:rPr>
                <w:rFonts w:asciiTheme="minorHAnsi" w:hAnsiTheme="minorHAnsi" w:cstheme="minorHAnsi"/>
                <w:szCs w:val="24"/>
              </w:rPr>
            </w:pPr>
            <w:r w:rsidRPr="009861AF">
              <w:rPr>
                <w:rFonts w:asciiTheme="minorHAnsi" w:hAnsiTheme="minorHAnsi" w:cstheme="minorHAnsi"/>
                <w:szCs w:val="24"/>
              </w:rPr>
              <w:t>4,734</w:t>
            </w:r>
          </w:p>
        </w:tc>
        <w:tc>
          <w:tcPr>
            <w:tcW w:w="1843"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568,331</w:t>
            </w:r>
          </w:p>
        </w:tc>
        <w:tc>
          <w:tcPr>
            <w:tcW w:w="2835"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832.97</w:t>
            </w:r>
          </w:p>
        </w:tc>
      </w:tr>
      <w:tr w:rsidR="00A35181" w:rsidRPr="00A35181" w:rsidTr="00A35181">
        <w:tc>
          <w:tcPr>
            <w:tcW w:w="1276" w:type="dxa"/>
            <w:tcBorders>
              <w:top w:val="nil"/>
              <w:bottom w:val="nil"/>
            </w:tcBorders>
            <w:vAlign w:val="bottom"/>
          </w:tcPr>
          <w:p w:rsidR="00A35181" w:rsidRPr="00F7076C" w:rsidRDefault="00A35181"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80-84</w:t>
            </w:r>
          </w:p>
        </w:tc>
        <w:tc>
          <w:tcPr>
            <w:tcW w:w="2268" w:type="dxa"/>
            <w:tcBorders>
              <w:top w:val="nil"/>
              <w:bottom w:val="nil"/>
            </w:tcBorders>
          </w:tcPr>
          <w:p w:rsidR="00A35181" w:rsidRPr="009861AF" w:rsidRDefault="00A35181">
            <w:pPr>
              <w:jc w:val="right"/>
              <w:rPr>
                <w:rFonts w:asciiTheme="minorHAnsi" w:hAnsiTheme="minorHAnsi" w:cstheme="minorHAnsi"/>
                <w:szCs w:val="24"/>
              </w:rPr>
            </w:pPr>
            <w:r w:rsidRPr="009861AF">
              <w:rPr>
                <w:rFonts w:asciiTheme="minorHAnsi" w:hAnsiTheme="minorHAnsi" w:cstheme="minorHAnsi"/>
                <w:szCs w:val="24"/>
              </w:rPr>
              <w:t>2,955</w:t>
            </w:r>
          </w:p>
        </w:tc>
        <w:tc>
          <w:tcPr>
            <w:tcW w:w="1843"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323,911</w:t>
            </w:r>
          </w:p>
        </w:tc>
        <w:tc>
          <w:tcPr>
            <w:tcW w:w="2835"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912.29</w:t>
            </w:r>
          </w:p>
        </w:tc>
      </w:tr>
      <w:tr w:rsidR="00A35181" w:rsidRPr="00A35181" w:rsidTr="00A35181">
        <w:tc>
          <w:tcPr>
            <w:tcW w:w="1276" w:type="dxa"/>
            <w:tcBorders>
              <w:top w:val="nil"/>
              <w:bottom w:val="nil"/>
            </w:tcBorders>
            <w:vAlign w:val="bottom"/>
          </w:tcPr>
          <w:p w:rsidR="00A35181" w:rsidRPr="00A35181" w:rsidRDefault="00A35181" w:rsidP="001E1085">
            <w:pPr>
              <w:rPr>
                <w:rFonts w:asciiTheme="minorHAnsi" w:hAnsiTheme="minorHAnsi" w:cstheme="minorHAnsi"/>
                <w:color w:val="000000"/>
                <w:szCs w:val="24"/>
              </w:rPr>
            </w:pPr>
            <w:r w:rsidRPr="00A35181">
              <w:rPr>
                <w:rFonts w:asciiTheme="minorHAnsi" w:eastAsia="Arial Unicode MS" w:hAnsiTheme="minorHAnsi" w:cstheme="minorHAnsi"/>
                <w:color w:val="000000"/>
                <w:szCs w:val="24"/>
              </w:rPr>
              <w:t>85-89</w:t>
            </w:r>
          </w:p>
        </w:tc>
        <w:tc>
          <w:tcPr>
            <w:tcW w:w="2268" w:type="dxa"/>
            <w:tcBorders>
              <w:top w:val="nil"/>
              <w:bottom w:val="nil"/>
            </w:tcBorders>
          </w:tcPr>
          <w:p w:rsidR="00A35181" w:rsidRPr="00A35181" w:rsidRDefault="00A35181">
            <w:pPr>
              <w:jc w:val="right"/>
              <w:rPr>
                <w:rFonts w:asciiTheme="minorHAnsi" w:hAnsiTheme="minorHAnsi" w:cstheme="minorHAnsi"/>
                <w:szCs w:val="24"/>
              </w:rPr>
            </w:pPr>
            <w:r w:rsidRPr="00A35181">
              <w:rPr>
                <w:rFonts w:asciiTheme="minorHAnsi" w:hAnsiTheme="minorHAnsi" w:cstheme="minorHAnsi"/>
                <w:szCs w:val="24"/>
              </w:rPr>
              <w:t>1,0</w:t>
            </w:r>
            <w:r>
              <w:rPr>
                <w:rFonts w:asciiTheme="minorHAnsi" w:hAnsiTheme="minorHAnsi" w:cstheme="minorHAnsi"/>
                <w:szCs w:val="24"/>
              </w:rPr>
              <w:t>04</w:t>
            </w:r>
          </w:p>
        </w:tc>
        <w:tc>
          <w:tcPr>
            <w:tcW w:w="1843"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121,745</w:t>
            </w:r>
          </w:p>
        </w:tc>
        <w:tc>
          <w:tcPr>
            <w:tcW w:w="2835"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824.67</w:t>
            </w:r>
          </w:p>
        </w:tc>
      </w:tr>
      <w:tr w:rsidR="00A35181" w:rsidRPr="00A35181" w:rsidTr="00A35181">
        <w:tc>
          <w:tcPr>
            <w:tcW w:w="1276" w:type="dxa"/>
            <w:tcBorders>
              <w:top w:val="nil"/>
              <w:bottom w:val="nil"/>
            </w:tcBorders>
            <w:vAlign w:val="bottom"/>
          </w:tcPr>
          <w:p w:rsidR="00A35181" w:rsidRPr="00A35181" w:rsidRDefault="00A35181" w:rsidP="001E1085">
            <w:pPr>
              <w:rPr>
                <w:rFonts w:asciiTheme="minorHAnsi" w:hAnsiTheme="minorHAnsi" w:cstheme="minorHAnsi"/>
                <w:color w:val="000000"/>
                <w:szCs w:val="24"/>
              </w:rPr>
            </w:pPr>
            <w:r w:rsidRPr="00A35181">
              <w:rPr>
                <w:rFonts w:asciiTheme="minorHAnsi" w:eastAsia="Arial Unicode MS" w:hAnsiTheme="minorHAnsi" w:cstheme="minorHAnsi"/>
                <w:color w:val="000000"/>
                <w:szCs w:val="24"/>
              </w:rPr>
              <w:t>90+</w:t>
            </w:r>
          </w:p>
        </w:tc>
        <w:tc>
          <w:tcPr>
            <w:tcW w:w="2268" w:type="dxa"/>
            <w:tcBorders>
              <w:top w:val="nil"/>
              <w:bottom w:val="nil"/>
            </w:tcBorders>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3</w:t>
            </w:r>
            <w:r>
              <w:rPr>
                <w:rFonts w:asciiTheme="minorHAnsi" w:hAnsiTheme="minorHAnsi" w:cstheme="minorHAnsi"/>
                <w:szCs w:val="24"/>
              </w:rPr>
              <w:t>47</w:t>
            </w:r>
          </w:p>
        </w:tc>
        <w:tc>
          <w:tcPr>
            <w:tcW w:w="1843"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34,924</w:t>
            </w:r>
          </w:p>
        </w:tc>
        <w:tc>
          <w:tcPr>
            <w:tcW w:w="2835" w:type="dxa"/>
            <w:tcBorders>
              <w:top w:val="nil"/>
              <w:bottom w:val="nil"/>
            </w:tcBorders>
            <w:vAlign w:val="bottom"/>
          </w:tcPr>
          <w:p w:rsidR="00A35181" w:rsidRPr="00A35181" w:rsidRDefault="00A35181" w:rsidP="00A35181">
            <w:pPr>
              <w:jc w:val="right"/>
              <w:rPr>
                <w:rFonts w:asciiTheme="minorHAnsi" w:hAnsiTheme="minorHAnsi" w:cstheme="minorHAnsi"/>
                <w:szCs w:val="24"/>
              </w:rPr>
            </w:pPr>
            <w:r w:rsidRPr="00A35181">
              <w:rPr>
                <w:rFonts w:asciiTheme="minorHAnsi" w:hAnsiTheme="minorHAnsi" w:cstheme="minorHAnsi"/>
                <w:szCs w:val="24"/>
              </w:rPr>
              <w:t xml:space="preserve">  993.59</w:t>
            </w:r>
          </w:p>
        </w:tc>
      </w:tr>
      <w:tr w:rsidR="00E07959" w:rsidRPr="00F7076C" w:rsidTr="00E07959">
        <w:tc>
          <w:tcPr>
            <w:tcW w:w="1276" w:type="dxa"/>
            <w:tcBorders>
              <w:top w:val="single" w:sz="4" w:space="0" w:color="auto"/>
            </w:tcBorders>
          </w:tcPr>
          <w:p w:rsidR="00E07959" w:rsidRPr="00A35181" w:rsidRDefault="00E07959">
            <w:pPr>
              <w:rPr>
                <w:rFonts w:asciiTheme="minorHAnsi" w:hAnsiTheme="minorHAnsi" w:cstheme="minorHAnsi"/>
                <w:szCs w:val="24"/>
              </w:rPr>
            </w:pPr>
            <w:r w:rsidRPr="00A35181">
              <w:rPr>
                <w:rFonts w:asciiTheme="minorHAnsi" w:hAnsiTheme="minorHAnsi" w:cstheme="minorHAnsi"/>
                <w:szCs w:val="24"/>
              </w:rPr>
              <w:t>All ages</w:t>
            </w:r>
          </w:p>
        </w:tc>
        <w:tc>
          <w:tcPr>
            <w:tcW w:w="2268" w:type="dxa"/>
            <w:tcBorders>
              <w:top w:val="single" w:sz="4" w:space="0" w:color="auto"/>
            </w:tcBorders>
          </w:tcPr>
          <w:p w:rsidR="00E07959" w:rsidRPr="00F7076C" w:rsidRDefault="00E07959">
            <w:pPr>
              <w:jc w:val="right"/>
              <w:rPr>
                <w:rFonts w:asciiTheme="minorHAnsi" w:hAnsiTheme="minorHAnsi" w:cstheme="minorHAnsi"/>
                <w:szCs w:val="24"/>
                <w:highlight w:val="yellow"/>
              </w:rPr>
            </w:pPr>
            <w:r w:rsidRPr="00A35181">
              <w:rPr>
                <w:rFonts w:asciiTheme="minorHAnsi" w:hAnsiTheme="minorHAnsi" w:cstheme="minorHAnsi"/>
                <w:szCs w:val="24"/>
              </w:rPr>
              <w:t>30,126</w:t>
            </w:r>
          </w:p>
        </w:tc>
        <w:tc>
          <w:tcPr>
            <w:tcW w:w="1843" w:type="dxa"/>
            <w:tcBorders>
              <w:top w:val="single" w:sz="4" w:space="0" w:color="auto"/>
            </w:tcBorders>
          </w:tcPr>
          <w:p w:rsidR="00E07959" w:rsidRPr="00A35181" w:rsidRDefault="00DF2297" w:rsidP="00A35181">
            <w:pPr>
              <w:jc w:val="right"/>
              <w:rPr>
                <w:rFonts w:asciiTheme="minorHAnsi" w:hAnsiTheme="minorHAnsi" w:cstheme="minorHAnsi"/>
                <w:szCs w:val="24"/>
              </w:rPr>
            </w:pPr>
            <w:r w:rsidRPr="00DF2297">
              <w:rPr>
                <w:rFonts w:asciiTheme="minorHAnsi" w:hAnsiTheme="minorHAnsi" w:cstheme="minorHAnsi"/>
                <w:szCs w:val="24"/>
              </w:rPr>
              <w:t>24,493,964</w:t>
            </w:r>
          </w:p>
        </w:tc>
        <w:tc>
          <w:tcPr>
            <w:tcW w:w="2835" w:type="dxa"/>
            <w:tcBorders>
              <w:top w:val="single" w:sz="4" w:space="0" w:color="auto"/>
            </w:tcBorders>
            <w:vAlign w:val="bottom"/>
          </w:tcPr>
          <w:p w:rsidR="00E07959" w:rsidRPr="00E07959" w:rsidRDefault="00E07959" w:rsidP="00663A45">
            <w:pPr>
              <w:jc w:val="right"/>
              <w:rPr>
                <w:rFonts w:asciiTheme="minorHAnsi" w:hAnsiTheme="minorHAnsi" w:cstheme="minorHAnsi"/>
                <w:szCs w:val="24"/>
              </w:rPr>
            </w:pPr>
            <w:r w:rsidRPr="00E07959">
              <w:rPr>
                <w:rFonts w:asciiTheme="minorHAnsi" w:hAnsiTheme="minorHAnsi" w:cstheme="minorHAnsi"/>
                <w:szCs w:val="24"/>
              </w:rPr>
              <w:t xml:space="preserve">  12</w:t>
            </w:r>
            <w:r w:rsidR="00663A45">
              <w:rPr>
                <w:rFonts w:asciiTheme="minorHAnsi" w:hAnsiTheme="minorHAnsi" w:cstheme="minorHAnsi"/>
                <w:szCs w:val="24"/>
              </w:rPr>
              <w:t>2</w:t>
            </w:r>
            <w:r w:rsidRPr="00E07959">
              <w:rPr>
                <w:rFonts w:asciiTheme="minorHAnsi" w:hAnsiTheme="minorHAnsi" w:cstheme="minorHAnsi"/>
                <w:szCs w:val="24"/>
              </w:rPr>
              <w:t>.</w:t>
            </w:r>
            <w:r w:rsidR="00663A45">
              <w:rPr>
                <w:rFonts w:asciiTheme="minorHAnsi" w:hAnsiTheme="minorHAnsi" w:cstheme="minorHAnsi"/>
                <w:szCs w:val="24"/>
              </w:rPr>
              <w:t>99</w:t>
            </w:r>
          </w:p>
        </w:tc>
      </w:tr>
    </w:tbl>
    <w:p w:rsidR="004D168C" w:rsidRPr="00F7076C" w:rsidRDefault="004D168C">
      <w:pPr>
        <w:jc w:val="both"/>
        <w:rPr>
          <w:rFonts w:asciiTheme="minorHAnsi" w:hAnsiTheme="minorHAnsi" w:cstheme="minorHAnsi"/>
          <w:szCs w:val="24"/>
          <w:highlight w:val="yellow"/>
        </w:rPr>
      </w:pPr>
    </w:p>
    <w:p w:rsidR="004D168C" w:rsidRPr="00F7076C" w:rsidRDefault="004D168C">
      <w:pPr>
        <w:jc w:val="both"/>
        <w:rPr>
          <w:rFonts w:asciiTheme="minorHAnsi" w:hAnsiTheme="minorHAnsi" w:cstheme="minorHAnsi"/>
          <w:szCs w:val="24"/>
        </w:rPr>
      </w:pPr>
      <w:r w:rsidRPr="00F7076C">
        <w:rPr>
          <w:rFonts w:asciiTheme="minorHAnsi" w:hAnsiTheme="minorHAnsi" w:cstheme="minorHAnsi"/>
          <w:szCs w:val="24"/>
        </w:rPr>
        <w:t xml:space="preserve">The age-specific rate, per 100,000 population for age group </w:t>
      </w:r>
      <w:proofErr w:type="spellStart"/>
      <w:r w:rsidRPr="00F7076C">
        <w:rPr>
          <w:rFonts w:asciiTheme="minorHAnsi" w:hAnsiTheme="minorHAnsi" w:cstheme="minorHAnsi"/>
          <w:szCs w:val="24"/>
        </w:rPr>
        <w:t>i</w:t>
      </w:r>
      <w:proofErr w:type="spellEnd"/>
      <w:r w:rsidRPr="00F7076C">
        <w:rPr>
          <w:rFonts w:asciiTheme="minorHAnsi" w:hAnsiTheme="minorHAnsi" w:cstheme="minorHAnsi"/>
          <w:szCs w:val="24"/>
        </w:rPr>
        <w:t xml:space="preserve">  </w:t>
      </w:r>
      <w:r w:rsidRPr="00F7076C">
        <w:rPr>
          <w:rFonts w:asciiTheme="minorHAnsi" w:hAnsiTheme="minorHAnsi" w:cstheme="minorHAnsi"/>
          <w:szCs w:val="24"/>
        </w:rPr>
        <w:tab/>
      </w:r>
    </w:p>
    <w:p w:rsidR="004D168C" w:rsidRPr="00F7076C" w:rsidRDefault="004D168C">
      <w:pPr>
        <w:pStyle w:val="Heading2"/>
        <w:ind w:left="2835"/>
        <w:jc w:val="both"/>
        <w:rPr>
          <w:rFonts w:asciiTheme="minorHAnsi" w:hAnsiTheme="minorHAnsi" w:cstheme="minorHAnsi"/>
          <w:iCs/>
          <w:szCs w:val="24"/>
          <w:u w:val="none"/>
        </w:rPr>
      </w:pPr>
      <w:bookmarkStart w:id="45" w:name="_Toc411940580"/>
      <w:bookmarkStart w:id="46" w:name="_Toc413403341"/>
      <w:bookmarkStart w:id="47" w:name="_Toc413403531"/>
      <w:r w:rsidRPr="00F7076C">
        <w:rPr>
          <w:rFonts w:asciiTheme="minorHAnsi" w:hAnsiTheme="minorHAnsi" w:cstheme="minorHAnsi"/>
          <w:szCs w:val="24"/>
          <w:u w:val="none"/>
        </w:rPr>
        <w:t>=</w:t>
      </w:r>
      <w:r w:rsidR="009B18DD">
        <w:rPr>
          <w:rFonts w:asciiTheme="minorHAnsi" w:hAnsiTheme="minorHAnsi" w:cstheme="minorHAnsi"/>
          <w:szCs w:val="24"/>
          <w:u w:val="none"/>
        </w:rPr>
        <w:t xml:space="preserve"> </w:t>
      </w:r>
      <w:r w:rsidRPr="00F7076C">
        <w:rPr>
          <w:rFonts w:asciiTheme="minorHAnsi" w:hAnsiTheme="minorHAnsi" w:cstheme="minorHAnsi"/>
          <w:szCs w:val="24"/>
          <w:u w:val="none"/>
        </w:rPr>
        <w:t xml:space="preserve">100,000*(Cases in age group </w:t>
      </w:r>
      <w:proofErr w:type="spellStart"/>
      <w:r w:rsidRPr="00F7076C">
        <w:rPr>
          <w:rFonts w:asciiTheme="minorHAnsi" w:hAnsiTheme="minorHAnsi" w:cstheme="minorHAnsi"/>
          <w:iCs/>
          <w:szCs w:val="24"/>
          <w:u w:val="none"/>
        </w:rPr>
        <w:t>i</w:t>
      </w:r>
      <w:proofErr w:type="spellEnd"/>
      <w:r w:rsidRPr="00F7076C">
        <w:rPr>
          <w:rFonts w:asciiTheme="minorHAnsi" w:hAnsiTheme="minorHAnsi" w:cstheme="minorHAnsi"/>
          <w:iCs/>
          <w:szCs w:val="24"/>
          <w:u w:val="none"/>
        </w:rPr>
        <w:t>)</w:t>
      </w:r>
      <w:r w:rsidR="0019037E">
        <w:rPr>
          <w:rFonts w:asciiTheme="minorHAnsi" w:hAnsiTheme="minorHAnsi" w:cstheme="minorHAnsi"/>
          <w:iCs/>
          <w:szCs w:val="24"/>
          <w:u w:val="none"/>
        </w:rPr>
        <w:t xml:space="preserve"> </w:t>
      </w:r>
      <w:r w:rsidRPr="00F7076C">
        <w:rPr>
          <w:rFonts w:asciiTheme="minorHAnsi" w:hAnsiTheme="minorHAnsi" w:cstheme="minorHAnsi"/>
          <w:iCs/>
          <w:szCs w:val="24"/>
          <w:u w:val="none"/>
        </w:rPr>
        <w:t>/</w:t>
      </w:r>
      <w:r w:rsidR="0019037E">
        <w:rPr>
          <w:rFonts w:asciiTheme="minorHAnsi" w:hAnsiTheme="minorHAnsi" w:cstheme="minorHAnsi"/>
          <w:iCs/>
          <w:szCs w:val="24"/>
          <w:u w:val="none"/>
        </w:rPr>
        <w:t xml:space="preserve"> </w:t>
      </w:r>
      <w:r w:rsidRPr="00F7076C">
        <w:rPr>
          <w:rFonts w:asciiTheme="minorHAnsi" w:hAnsiTheme="minorHAnsi" w:cstheme="minorHAnsi"/>
          <w:iCs/>
          <w:szCs w:val="24"/>
          <w:u w:val="none"/>
        </w:rPr>
        <w:t>(</w:t>
      </w:r>
      <w:r w:rsidRPr="00F7076C">
        <w:rPr>
          <w:rFonts w:asciiTheme="minorHAnsi" w:hAnsiTheme="minorHAnsi" w:cstheme="minorHAnsi"/>
          <w:szCs w:val="24"/>
          <w:u w:val="none"/>
        </w:rPr>
        <w:t xml:space="preserve">Population in age group </w:t>
      </w:r>
      <w:proofErr w:type="spellStart"/>
      <w:r w:rsidRPr="00F7076C">
        <w:rPr>
          <w:rFonts w:asciiTheme="minorHAnsi" w:hAnsiTheme="minorHAnsi" w:cstheme="minorHAnsi"/>
          <w:iCs/>
          <w:szCs w:val="24"/>
          <w:u w:val="none"/>
        </w:rPr>
        <w:t>i</w:t>
      </w:r>
      <w:proofErr w:type="spellEnd"/>
      <w:r w:rsidRPr="00F7076C">
        <w:rPr>
          <w:rFonts w:asciiTheme="minorHAnsi" w:hAnsiTheme="minorHAnsi" w:cstheme="minorHAnsi"/>
          <w:iCs/>
          <w:szCs w:val="24"/>
          <w:u w:val="none"/>
        </w:rPr>
        <w:t>)</w:t>
      </w:r>
      <w:bookmarkEnd w:id="45"/>
      <w:bookmarkEnd w:id="46"/>
      <w:bookmarkEnd w:id="47"/>
    </w:p>
    <w:p w:rsidR="004D168C" w:rsidRPr="00F7076C" w:rsidRDefault="004D168C">
      <w:pPr>
        <w:jc w:val="both"/>
        <w:rPr>
          <w:rFonts w:asciiTheme="minorHAnsi" w:hAnsiTheme="minorHAnsi" w:cstheme="minorHAnsi"/>
          <w:szCs w:val="24"/>
          <w:highlight w:val="yellow"/>
        </w:rPr>
      </w:pPr>
    </w:p>
    <w:p w:rsidR="004D168C" w:rsidRPr="00E07959" w:rsidRDefault="004D168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Theme="minorHAnsi" w:hAnsiTheme="minorHAnsi" w:cstheme="minorHAnsi"/>
          <w:szCs w:val="24"/>
        </w:rPr>
      </w:pPr>
      <w:r w:rsidRPr="00E07959">
        <w:rPr>
          <w:rFonts w:asciiTheme="minorHAnsi" w:hAnsiTheme="minorHAnsi" w:cstheme="minorHAnsi"/>
          <w:szCs w:val="24"/>
        </w:rPr>
        <w:t xml:space="preserve">For example (see table above), for people aged </w:t>
      </w:r>
      <w:r w:rsidR="0019037E">
        <w:rPr>
          <w:rFonts w:asciiTheme="minorHAnsi" w:hAnsiTheme="minorHAnsi" w:cstheme="minorHAnsi"/>
          <w:szCs w:val="24"/>
        </w:rPr>
        <w:t>90</w:t>
      </w:r>
      <w:r w:rsidRPr="00E07959">
        <w:rPr>
          <w:rFonts w:asciiTheme="minorHAnsi" w:hAnsiTheme="minorHAnsi" w:cstheme="minorHAnsi"/>
          <w:szCs w:val="24"/>
        </w:rPr>
        <w:t xml:space="preserve"> years and over:</w:t>
      </w:r>
    </w:p>
    <w:p w:rsidR="004D168C" w:rsidRPr="00E07959" w:rsidRDefault="004D168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Theme="minorHAnsi" w:hAnsiTheme="minorHAnsi" w:cstheme="minorHAnsi"/>
          <w:szCs w:val="24"/>
        </w:rPr>
      </w:pPr>
      <w:r w:rsidRPr="00E07959">
        <w:rPr>
          <w:rFonts w:asciiTheme="minorHAnsi" w:hAnsiTheme="minorHAnsi" w:cstheme="minorHAnsi"/>
          <w:szCs w:val="24"/>
        </w:rPr>
        <w:tab/>
        <w:t>Age-specific rate (</w:t>
      </w:r>
      <w:r w:rsidR="00E07959" w:rsidRPr="00E07959">
        <w:rPr>
          <w:rFonts w:asciiTheme="minorHAnsi" w:hAnsiTheme="minorHAnsi" w:cstheme="minorHAnsi"/>
          <w:szCs w:val="24"/>
        </w:rPr>
        <w:t>90+)</w:t>
      </w:r>
      <w:r w:rsidRPr="00E07959">
        <w:rPr>
          <w:rFonts w:asciiTheme="minorHAnsi" w:hAnsiTheme="minorHAnsi" w:cstheme="minorHAnsi"/>
          <w:szCs w:val="24"/>
        </w:rPr>
        <w:tab/>
      </w:r>
      <w:r w:rsidRPr="00E07959">
        <w:rPr>
          <w:rFonts w:asciiTheme="minorHAnsi" w:hAnsiTheme="minorHAnsi" w:cstheme="minorHAnsi"/>
          <w:szCs w:val="24"/>
        </w:rPr>
        <w:tab/>
        <w:t>=</w:t>
      </w:r>
      <w:r w:rsidRPr="00E07959">
        <w:rPr>
          <w:rFonts w:asciiTheme="minorHAnsi" w:hAnsiTheme="minorHAnsi" w:cstheme="minorHAnsi"/>
          <w:szCs w:val="24"/>
        </w:rPr>
        <w:tab/>
        <w:t>100,000*(</w:t>
      </w:r>
      <w:r w:rsidR="00E07959" w:rsidRPr="00E07959">
        <w:rPr>
          <w:rFonts w:asciiTheme="minorHAnsi" w:hAnsiTheme="minorHAnsi" w:cstheme="minorHAnsi"/>
          <w:szCs w:val="24"/>
        </w:rPr>
        <w:t>347 / 34,924</w:t>
      </w:r>
      <w:r w:rsidRPr="00E07959">
        <w:rPr>
          <w:rFonts w:asciiTheme="minorHAnsi" w:hAnsiTheme="minorHAnsi" w:cstheme="minorHAnsi"/>
          <w:szCs w:val="24"/>
        </w:rPr>
        <w:t xml:space="preserve">) </w:t>
      </w:r>
    </w:p>
    <w:p w:rsidR="004D168C" w:rsidRPr="00E07959" w:rsidRDefault="004D168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Theme="minorHAnsi" w:hAnsiTheme="minorHAnsi" w:cstheme="minorHAnsi"/>
          <w:szCs w:val="24"/>
        </w:rPr>
      </w:pPr>
      <w:r w:rsidRPr="00E07959">
        <w:rPr>
          <w:rFonts w:asciiTheme="minorHAnsi" w:hAnsiTheme="minorHAnsi" w:cstheme="minorHAnsi"/>
          <w:szCs w:val="24"/>
        </w:rPr>
        <w:tab/>
      </w:r>
      <w:r w:rsidRPr="00E07959">
        <w:rPr>
          <w:rFonts w:asciiTheme="minorHAnsi" w:hAnsiTheme="minorHAnsi" w:cstheme="minorHAnsi"/>
          <w:szCs w:val="24"/>
        </w:rPr>
        <w:tab/>
      </w:r>
      <w:r w:rsidRPr="00E07959">
        <w:rPr>
          <w:rFonts w:asciiTheme="minorHAnsi" w:hAnsiTheme="minorHAnsi" w:cstheme="minorHAnsi"/>
          <w:szCs w:val="24"/>
        </w:rPr>
        <w:tab/>
      </w:r>
      <w:r w:rsidRPr="00E07959">
        <w:rPr>
          <w:rFonts w:asciiTheme="minorHAnsi" w:hAnsiTheme="minorHAnsi" w:cstheme="minorHAnsi"/>
          <w:szCs w:val="24"/>
        </w:rPr>
        <w:tab/>
      </w:r>
      <w:r w:rsidRPr="00E07959">
        <w:rPr>
          <w:rFonts w:asciiTheme="minorHAnsi" w:hAnsiTheme="minorHAnsi" w:cstheme="minorHAnsi"/>
          <w:szCs w:val="24"/>
        </w:rPr>
        <w:tab/>
      </w:r>
      <w:r w:rsidRPr="00E07959">
        <w:rPr>
          <w:rFonts w:asciiTheme="minorHAnsi" w:hAnsiTheme="minorHAnsi" w:cstheme="minorHAnsi"/>
          <w:szCs w:val="24"/>
        </w:rPr>
        <w:tab/>
      </w:r>
      <w:r w:rsidRPr="00E07959">
        <w:rPr>
          <w:rFonts w:asciiTheme="minorHAnsi" w:hAnsiTheme="minorHAnsi" w:cstheme="minorHAnsi"/>
          <w:szCs w:val="24"/>
        </w:rPr>
        <w:tab/>
      </w:r>
      <w:r w:rsidRPr="00E07959">
        <w:rPr>
          <w:rFonts w:asciiTheme="minorHAnsi" w:hAnsiTheme="minorHAnsi" w:cstheme="minorHAnsi"/>
          <w:szCs w:val="24"/>
        </w:rPr>
        <w:tab/>
      </w:r>
      <w:r w:rsidRPr="00E07959">
        <w:rPr>
          <w:rFonts w:asciiTheme="minorHAnsi" w:hAnsiTheme="minorHAnsi" w:cstheme="minorHAnsi"/>
          <w:szCs w:val="24"/>
        </w:rPr>
        <w:tab/>
      </w:r>
      <w:r w:rsidRPr="00E07959">
        <w:rPr>
          <w:rFonts w:asciiTheme="minorHAnsi" w:hAnsiTheme="minorHAnsi" w:cstheme="minorHAnsi"/>
          <w:szCs w:val="24"/>
        </w:rPr>
        <w:tab/>
        <w:t xml:space="preserve">= </w:t>
      </w:r>
      <w:r w:rsidRPr="00E07959">
        <w:rPr>
          <w:rFonts w:asciiTheme="minorHAnsi" w:hAnsiTheme="minorHAnsi" w:cstheme="minorHAnsi"/>
          <w:szCs w:val="24"/>
        </w:rPr>
        <w:tab/>
      </w:r>
      <w:r w:rsidR="00E07959" w:rsidRPr="00E07959">
        <w:rPr>
          <w:rFonts w:asciiTheme="minorHAnsi" w:hAnsiTheme="minorHAnsi" w:cstheme="minorHAnsi"/>
          <w:bCs/>
          <w:szCs w:val="24"/>
        </w:rPr>
        <w:t>993.59</w:t>
      </w:r>
      <w:r w:rsidRPr="00E07959">
        <w:rPr>
          <w:rFonts w:asciiTheme="minorHAnsi" w:hAnsiTheme="minorHAnsi" w:cstheme="minorHAnsi"/>
          <w:bCs/>
          <w:szCs w:val="24"/>
        </w:rPr>
        <w:t xml:space="preserve"> per 100,000 </w:t>
      </w:r>
      <w:proofErr w:type="gramStart"/>
      <w:r w:rsidRPr="00E07959">
        <w:rPr>
          <w:rFonts w:asciiTheme="minorHAnsi" w:hAnsiTheme="minorHAnsi" w:cstheme="minorHAnsi"/>
          <w:bCs/>
          <w:szCs w:val="24"/>
        </w:rPr>
        <w:t>population</w:t>
      </w:r>
      <w:proofErr w:type="gramEnd"/>
    </w:p>
    <w:p w:rsidR="004D168C" w:rsidRPr="00E07959" w:rsidRDefault="004D168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Theme="minorHAnsi" w:hAnsiTheme="minorHAnsi" w:cstheme="minorHAnsi"/>
          <w:szCs w:val="24"/>
        </w:rPr>
      </w:pPr>
    </w:p>
    <w:p w:rsidR="004D168C" w:rsidRPr="00E07959" w:rsidRDefault="004D168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Theme="minorHAnsi" w:hAnsiTheme="minorHAnsi" w:cstheme="minorHAnsi"/>
          <w:szCs w:val="24"/>
        </w:rPr>
      </w:pPr>
      <w:r w:rsidRPr="00E07959">
        <w:rPr>
          <w:rFonts w:asciiTheme="minorHAnsi" w:hAnsiTheme="minorHAnsi" w:cstheme="minorHAnsi"/>
          <w:szCs w:val="24"/>
        </w:rPr>
        <w:t>The crude rate (all ages)</w:t>
      </w:r>
      <w:r w:rsidRPr="00E07959">
        <w:rPr>
          <w:rFonts w:asciiTheme="minorHAnsi" w:hAnsiTheme="minorHAnsi" w:cstheme="minorHAnsi"/>
          <w:b/>
          <w:szCs w:val="24"/>
        </w:rPr>
        <w:t xml:space="preserve"> </w:t>
      </w:r>
      <w:r w:rsidRPr="00E07959">
        <w:rPr>
          <w:rFonts w:asciiTheme="minorHAnsi" w:hAnsiTheme="minorHAnsi" w:cstheme="minorHAnsi"/>
          <w:szCs w:val="24"/>
        </w:rPr>
        <w:t xml:space="preserve">per 100,000 </w:t>
      </w:r>
      <w:proofErr w:type="gramStart"/>
      <w:r w:rsidRPr="00E07959">
        <w:rPr>
          <w:rFonts w:asciiTheme="minorHAnsi" w:hAnsiTheme="minorHAnsi" w:cstheme="minorHAnsi"/>
          <w:szCs w:val="24"/>
        </w:rPr>
        <w:t>population</w:t>
      </w:r>
      <w:proofErr w:type="gramEnd"/>
      <w:r w:rsidRPr="00E07959">
        <w:rPr>
          <w:rFonts w:asciiTheme="minorHAnsi" w:hAnsiTheme="minorHAnsi" w:cstheme="minorHAnsi"/>
          <w:szCs w:val="24"/>
        </w:rPr>
        <w:t xml:space="preserve"> </w:t>
      </w:r>
    </w:p>
    <w:p w:rsidR="004D168C" w:rsidRPr="00E07959" w:rsidRDefault="004D168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ind w:firstLine="720"/>
        <w:jc w:val="both"/>
        <w:rPr>
          <w:rFonts w:asciiTheme="minorHAnsi" w:hAnsiTheme="minorHAnsi" w:cstheme="minorHAnsi"/>
          <w:szCs w:val="24"/>
        </w:rPr>
      </w:pPr>
      <w:r w:rsidRPr="00E07959">
        <w:rPr>
          <w:rFonts w:asciiTheme="minorHAnsi" w:hAnsiTheme="minorHAnsi" w:cstheme="minorHAnsi"/>
          <w:szCs w:val="24"/>
        </w:rPr>
        <w:tab/>
      </w:r>
      <w:r w:rsidRPr="00E07959">
        <w:rPr>
          <w:rFonts w:asciiTheme="minorHAnsi" w:hAnsiTheme="minorHAnsi" w:cstheme="minorHAnsi"/>
          <w:szCs w:val="24"/>
        </w:rPr>
        <w:tab/>
      </w:r>
      <w:r w:rsidRPr="00E07959">
        <w:rPr>
          <w:rFonts w:asciiTheme="minorHAnsi" w:hAnsiTheme="minorHAnsi" w:cstheme="minorHAnsi"/>
          <w:szCs w:val="24"/>
        </w:rPr>
        <w:tab/>
      </w:r>
      <w:r w:rsidRPr="00E07959">
        <w:rPr>
          <w:rFonts w:asciiTheme="minorHAnsi" w:hAnsiTheme="minorHAnsi" w:cstheme="minorHAnsi"/>
          <w:szCs w:val="24"/>
        </w:rPr>
        <w:tab/>
      </w:r>
      <w:r w:rsidRPr="00E07959">
        <w:rPr>
          <w:rFonts w:asciiTheme="minorHAnsi" w:hAnsiTheme="minorHAnsi" w:cstheme="minorHAnsi"/>
          <w:szCs w:val="24"/>
        </w:rPr>
        <w:tab/>
      </w:r>
      <w:r w:rsidRPr="00E07959">
        <w:rPr>
          <w:rFonts w:asciiTheme="minorHAnsi" w:hAnsiTheme="minorHAnsi" w:cstheme="minorHAnsi"/>
          <w:szCs w:val="24"/>
        </w:rPr>
        <w:tab/>
      </w:r>
      <w:r w:rsidRPr="00E07959">
        <w:rPr>
          <w:rFonts w:asciiTheme="minorHAnsi" w:hAnsiTheme="minorHAnsi" w:cstheme="minorHAnsi"/>
          <w:szCs w:val="24"/>
        </w:rPr>
        <w:tab/>
      </w:r>
      <w:r w:rsidRPr="00E07959">
        <w:rPr>
          <w:rFonts w:asciiTheme="minorHAnsi" w:hAnsiTheme="minorHAnsi" w:cstheme="minorHAnsi"/>
          <w:szCs w:val="24"/>
        </w:rPr>
        <w:tab/>
        <w:t>=</w:t>
      </w:r>
      <w:r w:rsidRPr="00E07959">
        <w:rPr>
          <w:rFonts w:asciiTheme="minorHAnsi" w:hAnsiTheme="minorHAnsi" w:cstheme="minorHAnsi"/>
          <w:szCs w:val="24"/>
        </w:rPr>
        <w:tab/>
        <w:t>100,000*(30,126</w:t>
      </w:r>
      <w:r w:rsidR="00E07959" w:rsidRPr="00E07959">
        <w:rPr>
          <w:rFonts w:asciiTheme="minorHAnsi" w:hAnsiTheme="minorHAnsi" w:cstheme="minorHAnsi"/>
          <w:szCs w:val="24"/>
        </w:rPr>
        <w:t xml:space="preserve"> </w:t>
      </w:r>
      <w:r w:rsidRPr="00E07959">
        <w:rPr>
          <w:rFonts w:asciiTheme="minorHAnsi" w:hAnsiTheme="minorHAnsi" w:cstheme="minorHAnsi"/>
          <w:szCs w:val="24"/>
        </w:rPr>
        <w:t xml:space="preserve">/ </w:t>
      </w:r>
      <w:r w:rsidR="00DF2297" w:rsidRPr="00DF2297">
        <w:rPr>
          <w:rFonts w:asciiTheme="minorHAnsi" w:hAnsiTheme="minorHAnsi" w:cstheme="minorHAnsi"/>
          <w:szCs w:val="24"/>
        </w:rPr>
        <w:t>24,493,964</w:t>
      </w:r>
      <w:r w:rsidRPr="00E07959">
        <w:rPr>
          <w:rFonts w:asciiTheme="minorHAnsi" w:hAnsiTheme="minorHAnsi" w:cstheme="minorHAnsi"/>
          <w:szCs w:val="24"/>
        </w:rPr>
        <w:t xml:space="preserve">) </w:t>
      </w:r>
    </w:p>
    <w:p w:rsidR="004D168C" w:rsidRPr="00E07959" w:rsidRDefault="004D168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rPr>
          <w:rFonts w:asciiTheme="minorHAnsi" w:hAnsiTheme="minorHAnsi" w:cstheme="minorHAnsi"/>
          <w:szCs w:val="24"/>
          <w:u w:val="single"/>
        </w:rPr>
      </w:pPr>
      <w:r w:rsidRPr="00E07959">
        <w:rPr>
          <w:rFonts w:asciiTheme="minorHAnsi" w:hAnsiTheme="minorHAnsi" w:cstheme="minorHAnsi"/>
          <w:szCs w:val="24"/>
        </w:rPr>
        <w:tab/>
      </w:r>
      <w:r w:rsidRPr="00E07959">
        <w:rPr>
          <w:rFonts w:asciiTheme="minorHAnsi" w:hAnsiTheme="minorHAnsi" w:cstheme="minorHAnsi"/>
          <w:szCs w:val="24"/>
        </w:rPr>
        <w:tab/>
      </w:r>
      <w:r w:rsidRPr="00E07959">
        <w:rPr>
          <w:rFonts w:asciiTheme="minorHAnsi" w:hAnsiTheme="minorHAnsi" w:cstheme="minorHAnsi"/>
          <w:szCs w:val="24"/>
        </w:rPr>
        <w:tab/>
      </w:r>
      <w:r w:rsidRPr="00E07959">
        <w:rPr>
          <w:rFonts w:asciiTheme="minorHAnsi" w:hAnsiTheme="minorHAnsi" w:cstheme="minorHAnsi"/>
          <w:szCs w:val="24"/>
        </w:rPr>
        <w:tab/>
      </w:r>
      <w:r w:rsidRPr="00E07959">
        <w:rPr>
          <w:rFonts w:asciiTheme="minorHAnsi" w:hAnsiTheme="minorHAnsi" w:cstheme="minorHAnsi"/>
          <w:szCs w:val="24"/>
        </w:rPr>
        <w:tab/>
      </w:r>
      <w:r w:rsidRPr="00E07959">
        <w:rPr>
          <w:rFonts w:asciiTheme="minorHAnsi" w:hAnsiTheme="minorHAnsi" w:cstheme="minorHAnsi"/>
          <w:szCs w:val="24"/>
        </w:rPr>
        <w:tab/>
      </w:r>
      <w:r w:rsidRPr="00E07959">
        <w:rPr>
          <w:rFonts w:asciiTheme="minorHAnsi" w:hAnsiTheme="minorHAnsi" w:cstheme="minorHAnsi"/>
          <w:szCs w:val="24"/>
        </w:rPr>
        <w:tab/>
      </w:r>
      <w:r w:rsidRPr="00E07959">
        <w:rPr>
          <w:rFonts w:asciiTheme="minorHAnsi" w:hAnsiTheme="minorHAnsi" w:cstheme="minorHAnsi"/>
          <w:szCs w:val="24"/>
        </w:rPr>
        <w:tab/>
      </w:r>
      <w:r w:rsidRPr="00E07959">
        <w:rPr>
          <w:rFonts w:asciiTheme="minorHAnsi" w:hAnsiTheme="minorHAnsi" w:cstheme="minorHAnsi"/>
          <w:szCs w:val="24"/>
        </w:rPr>
        <w:tab/>
      </w:r>
      <w:r w:rsidRPr="00E07959">
        <w:rPr>
          <w:rFonts w:asciiTheme="minorHAnsi" w:hAnsiTheme="minorHAnsi" w:cstheme="minorHAnsi"/>
          <w:szCs w:val="24"/>
        </w:rPr>
        <w:tab/>
        <w:t xml:space="preserve">= </w:t>
      </w:r>
      <w:r w:rsidRPr="00E07959">
        <w:rPr>
          <w:rFonts w:asciiTheme="minorHAnsi" w:hAnsiTheme="minorHAnsi" w:cstheme="minorHAnsi"/>
          <w:szCs w:val="24"/>
        </w:rPr>
        <w:tab/>
      </w:r>
      <w:r w:rsidRPr="00E07959">
        <w:rPr>
          <w:rFonts w:asciiTheme="minorHAnsi" w:hAnsiTheme="minorHAnsi" w:cstheme="minorHAnsi"/>
          <w:bCs/>
          <w:szCs w:val="24"/>
        </w:rPr>
        <w:t>12</w:t>
      </w:r>
      <w:r w:rsidR="00DF2297">
        <w:rPr>
          <w:rFonts w:asciiTheme="minorHAnsi" w:hAnsiTheme="minorHAnsi" w:cstheme="minorHAnsi"/>
          <w:bCs/>
          <w:szCs w:val="24"/>
        </w:rPr>
        <w:t>2</w:t>
      </w:r>
      <w:r w:rsidRPr="00E07959">
        <w:rPr>
          <w:rFonts w:asciiTheme="minorHAnsi" w:hAnsiTheme="minorHAnsi" w:cstheme="minorHAnsi"/>
          <w:bCs/>
          <w:szCs w:val="24"/>
        </w:rPr>
        <w:t>.</w:t>
      </w:r>
      <w:r w:rsidR="00DF2297">
        <w:rPr>
          <w:rFonts w:asciiTheme="minorHAnsi" w:hAnsiTheme="minorHAnsi" w:cstheme="minorHAnsi"/>
          <w:bCs/>
          <w:szCs w:val="24"/>
        </w:rPr>
        <w:t>99</w:t>
      </w:r>
      <w:r w:rsidRPr="00E07959">
        <w:rPr>
          <w:rFonts w:asciiTheme="minorHAnsi" w:hAnsiTheme="minorHAnsi" w:cstheme="minorHAnsi"/>
          <w:bCs/>
          <w:szCs w:val="24"/>
        </w:rPr>
        <w:t xml:space="preserve"> per 100,000 </w:t>
      </w:r>
      <w:proofErr w:type="gramStart"/>
      <w:r w:rsidRPr="00E07959">
        <w:rPr>
          <w:rFonts w:asciiTheme="minorHAnsi" w:hAnsiTheme="minorHAnsi" w:cstheme="minorHAnsi"/>
          <w:bCs/>
          <w:szCs w:val="24"/>
        </w:rPr>
        <w:t>population</w:t>
      </w:r>
      <w:proofErr w:type="gramEnd"/>
    </w:p>
    <w:p w:rsidR="004D168C" w:rsidRPr="00F7076C" w:rsidRDefault="004D168C">
      <w:pPr>
        <w:jc w:val="both"/>
        <w:rPr>
          <w:rFonts w:asciiTheme="minorHAnsi" w:hAnsiTheme="minorHAnsi" w:cstheme="minorHAnsi"/>
          <w:szCs w:val="24"/>
          <w:highlight w:val="yellow"/>
        </w:rPr>
      </w:pPr>
    </w:p>
    <w:p w:rsidR="004D168C" w:rsidRPr="00F7076C" w:rsidRDefault="00E07959">
      <w:pPr>
        <w:jc w:val="both"/>
        <w:rPr>
          <w:rFonts w:asciiTheme="minorHAnsi" w:hAnsiTheme="minorHAnsi" w:cstheme="minorHAnsi"/>
          <w:szCs w:val="24"/>
        </w:rPr>
      </w:pPr>
      <w:r w:rsidRPr="00E07959">
        <w:rPr>
          <w:rFonts w:asciiTheme="minorHAnsi" w:hAnsiTheme="minorHAnsi" w:cstheme="minorHAnsi"/>
          <w:b/>
          <w:szCs w:val="24"/>
        </w:rPr>
        <w:lastRenderedPageBreak/>
        <w:t>Please note:</w:t>
      </w:r>
      <w:r>
        <w:rPr>
          <w:rFonts w:asciiTheme="minorHAnsi" w:hAnsiTheme="minorHAnsi" w:cstheme="minorHAnsi"/>
          <w:szCs w:val="24"/>
        </w:rPr>
        <w:t xml:space="preserve"> </w:t>
      </w:r>
      <w:r w:rsidR="004D168C" w:rsidRPr="00F7076C">
        <w:rPr>
          <w:rFonts w:asciiTheme="minorHAnsi" w:hAnsiTheme="minorHAnsi" w:cstheme="minorHAnsi"/>
          <w:szCs w:val="24"/>
        </w:rPr>
        <w:t>Calculating age-specific rates is only possible if the standard population is available by the required age bands.</w:t>
      </w:r>
    </w:p>
    <w:p w:rsidR="004D168C" w:rsidRPr="00F7076C" w:rsidRDefault="004D168C">
      <w:pPr>
        <w:jc w:val="both"/>
        <w:rPr>
          <w:rFonts w:asciiTheme="minorHAnsi" w:hAnsiTheme="minorHAnsi" w:cstheme="minorHAnsi"/>
          <w:b/>
          <w:szCs w:val="24"/>
          <w:highlight w:val="yellow"/>
        </w:rPr>
      </w:pPr>
    </w:p>
    <w:p w:rsidR="004D168C" w:rsidRPr="00F7076C" w:rsidRDefault="004D168C">
      <w:pPr>
        <w:jc w:val="both"/>
        <w:rPr>
          <w:rFonts w:asciiTheme="minorHAnsi" w:hAnsiTheme="minorHAnsi" w:cstheme="minorHAnsi"/>
          <w:b/>
          <w:szCs w:val="24"/>
        </w:rPr>
      </w:pPr>
      <w:proofErr w:type="gramStart"/>
      <w:r w:rsidRPr="00F7076C">
        <w:rPr>
          <w:rFonts w:asciiTheme="minorHAnsi" w:hAnsiTheme="minorHAnsi" w:cstheme="minorHAnsi"/>
          <w:b/>
          <w:szCs w:val="24"/>
        </w:rPr>
        <w:t>Step 2.</w:t>
      </w:r>
      <w:proofErr w:type="gramEnd"/>
      <w:r w:rsidRPr="00F7076C">
        <w:rPr>
          <w:rFonts w:asciiTheme="minorHAnsi" w:hAnsiTheme="minorHAnsi" w:cstheme="minorHAnsi"/>
          <w:b/>
          <w:szCs w:val="24"/>
        </w:rPr>
        <w:t xml:space="preserve"> Applying age-specific rates for the standard population to the study population </w:t>
      </w:r>
    </w:p>
    <w:p w:rsidR="004D168C" w:rsidRPr="00F7076C" w:rsidRDefault="004D168C">
      <w:pPr>
        <w:rPr>
          <w:rFonts w:asciiTheme="minorHAnsi" w:hAnsiTheme="minorHAnsi" w:cstheme="minorHAnsi"/>
          <w:szCs w:val="24"/>
          <w:highlight w:val="yellow"/>
        </w:rPr>
      </w:pPr>
    </w:p>
    <w:tbl>
      <w:tblPr>
        <w:tblW w:w="0" w:type="auto"/>
        <w:tblBorders>
          <w:top w:val="single" w:sz="4" w:space="0" w:color="auto"/>
          <w:bottom w:val="single" w:sz="4" w:space="0" w:color="auto"/>
          <w:insideH w:val="single" w:sz="4" w:space="0" w:color="auto"/>
        </w:tblBorders>
        <w:tblLook w:val="0000"/>
      </w:tblPr>
      <w:tblGrid>
        <w:gridCol w:w="1242"/>
        <w:gridCol w:w="1418"/>
        <w:gridCol w:w="2268"/>
        <w:gridCol w:w="1701"/>
        <w:gridCol w:w="2268"/>
      </w:tblGrid>
      <w:tr w:rsidR="004D168C" w:rsidRPr="00F7076C" w:rsidTr="009861AF">
        <w:tc>
          <w:tcPr>
            <w:tcW w:w="1242" w:type="dxa"/>
          </w:tcPr>
          <w:p w:rsidR="004D168C" w:rsidRPr="00F7076C" w:rsidRDefault="004D168C">
            <w:pPr>
              <w:rPr>
                <w:rFonts w:asciiTheme="minorHAnsi" w:hAnsiTheme="minorHAnsi" w:cstheme="minorHAnsi"/>
                <w:szCs w:val="24"/>
              </w:rPr>
            </w:pPr>
            <w:r w:rsidRPr="00F7076C">
              <w:rPr>
                <w:rFonts w:asciiTheme="minorHAnsi" w:hAnsiTheme="minorHAnsi" w:cstheme="minorHAnsi"/>
                <w:szCs w:val="24"/>
              </w:rPr>
              <w:t>Age</w:t>
            </w:r>
          </w:p>
          <w:p w:rsidR="004D168C" w:rsidRPr="00F7076C" w:rsidRDefault="004D168C">
            <w:pPr>
              <w:rPr>
                <w:rFonts w:asciiTheme="minorHAnsi" w:hAnsiTheme="minorHAnsi" w:cstheme="minorHAnsi"/>
                <w:szCs w:val="24"/>
              </w:rPr>
            </w:pPr>
            <w:r w:rsidRPr="00F7076C">
              <w:rPr>
                <w:rFonts w:asciiTheme="minorHAnsi" w:hAnsiTheme="minorHAnsi" w:cstheme="minorHAnsi"/>
                <w:szCs w:val="24"/>
              </w:rPr>
              <w:t>group</w:t>
            </w:r>
          </w:p>
          <w:p w:rsidR="004D168C" w:rsidRPr="00F7076C" w:rsidRDefault="004D168C">
            <w:pPr>
              <w:rPr>
                <w:rFonts w:asciiTheme="minorHAnsi" w:hAnsiTheme="minorHAnsi" w:cstheme="minorHAnsi"/>
                <w:szCs w:val="24"/>
              </w:rPr>
            </w:pPr>
          </w:p>
          <w:p w:rsidR="004D168C" w:rsidRPr="00F7076C" w:rsidRDefault="004D168C">
            <w:pPr>
              <w:rPr>
                <w:rFonts w:asciiTheme="minorHAnsi" w:hAnsiTheme="minorHAnsi" w:cstheme="minorHAnsi"/>
                <w:szCs w:val="24"/>
              </w:rPr>
            </w:pPr>
          </w:p>
          <w:p w:rsidR="004D168C" w:rsidRPr="00F7076C" w:rsidRDefault="004D168C">
            <w:pPr>
              <w:rPr>
                <w:rFonts w:asciiTheme="minorHAnsi" w:hAnsiTheme="minorHAnsi" w:cstheme="minorHAnsi"/>
                <w:szCs w:val="24"/>
              </w:rPr>
            </w:pPr>
            <w:r w:rsidRPr="00F7076C">
              <w:rPr>
                <w:rFonts w:asciiTheme="minorHAnsi" w:hAnsiTheme="minorHAnsi" w:cstheme="minorHAnsi"/>
                <w:szCs w:val="24"/>
              </w:rPr>
              <w:t>(</w:t>
            </w:r>
            <w:proofErr w:type="spellStart"/>
            <w:r w:rsidRPr="00F7076C">
              <w:rPr>
                <w:rFonts w:asciiTheme="minorHAnsi" w:hAnsiTheme="minorHAnsi" w:cstheme="minorHAnsi"/>
                <w:szCs w:val="24"/>
              </w:rPr>
              <w:t>i</w:t>
            </w:r>
            <w:proofErr w:type="spellEnd"/>
            <w:r w:rsidRPr="00F7076C">
              <w:rPr>
                <w:rFonts w:asciiTheme="minorHAnsi" w:hAnsiTheme="minorHAnsi" w:cstheme="minorHAnsi"/>
                <w:szCs w:val="24"/>
              </w:rPr>
              <w:t>)</w:t>
            </w:r>
          </w:p>
        </w:tc>
        <w:tc>
          <w:tcPr>
            <w:tcW w:w="1418" w:type="dxa"/>
          </w:tcPr>
          <w:p w:rsidR="004D168C" w:rsidRPr="00F7076C" w:rsidRDefault="004D168C">
            <w:pPr>
              <w:jc w:val="right"/>
              <w:rPr>
                <w:rFonts w:asciiTheme="minorHAnsi" w:hAnsiTheme="minorHAnsi" w:cstheme="minorHAnsi"/>
                <w:szCs w:val="24"/>
              </w:rPr>
            </w:pPr>
            <w:r w:rsidRPr="00F7076C">
              <w:rPr>
                <w:rFonts w:asciiTheme="minorHAnsi" w:hAnsiTheme="minorHAnsi" w:cstheme="minorHAnsi"/>
                <w:szCs w:val="24"/>
              </w:rPr>
              <w:t>Observed</w:t>
            </w:r>
          </w:p>
          <w:p w:rsidR="004D168C" w:rsidRPr="00F7076C" w:rsidRDefault="004D168C">
            <w:pPr>
              <w:jc w:val="right"/>
              <w:rPr>
                <w:rFonts w:asciiTheme="minorHAnsi" w:hAnsiTheme="minorHAnsi" w:cstheme="minorHAnsi"/>
                <w:szCs w:val="24"/>
              </w:rPr>
            </w:pPr>
            <w:r w:rsidRPr="00F7076C">
              <w:rPr>
                <w:rFonts w:asciiTheme="minorHAnsi" w:hAnsiTheme="minorHAnsi" w:cstheme="minorHAnsi"/>
                <w:szCs w:val="24"/>
              </w:rPr>
              <w:t>no. of</w:t>
            </w:r>
          </w:p>
          <w:p w:rsidR="004D168C" w:rsidRPr="00F7076C" w:rsidRDefault="004D168C">
            <w:pPr>
              <w:jc w:val="right"/>
              <w:rPr>
                <w:rFonts w:asciiTheme="minorHAnsi" w:hAnsiTheme="minorHAnsi" w:cstheme="minorHAnsi"/>
                <w:szCs w:val="24"/>
              </w:rPr>
            </w:pPr>
            <w:r w:rsidRPr="00F7076C">
              <w:rPr>
                <w:rFonts w:asciiTheme="minorHAnsi" w:hAnsiTheme="minorHAnsi" w:cstheme="minorHAnsi"/>
                <w:szCs w:val="24"/>
              </w:rPr>
              <w:t>cases</w:t>
            </w:r>
          </w:p>
          <w:p w:rsidR="004D168C" w:rsidRPr="00F7076C" w:rsidRDefault="004D168C">
            <w:pPr>
              <w:jc w:val="right"/>
              <w:rPr>
                <w:rFonts w:asciiTheme="minorHAnsi" w:hAnsiTheme="minorHAnsi" w:cstheme="minorHAnsi"/>
                <w:szCs w:val="24"/>
              </w:rPr>
            </w:pPr>
            <w:r w:rsidRPr="00F7076C">
              <w:rPr>
                <w:rFonts w:asciiTheme="minorHAnsi" w:hAnsiTheme="minorHAnsi" w:cstheme="minorHAnsi"/>
                <w:szCs w:val="24"/>
              </w:rPr>
              <w:t>(in HB)</w:t>
            </w:r>
          </w:p>
          <w:p w:rsidR="004D168C" w:rsidRPr="00F7076C" w:rsidRDefault="004D168C">
            <w:pPr>
              <w:jc w:val="right"/>
              <w:rPr>
                <w:rFonts w:asciiTheme="minorHAnsi" w:hAnsiTheme="minorHAnsi" w:cstheme="minorHAnsi"/>
                <w:szCs w:val="24"/>
              </w:rPr>
            </w:pPr>
            <w:r w:rsidRPr="00F7076C">
              <w:rPr>
                <w:rFonts w:asciiTheme="minorHAnsi" w:hAnsiTheme="minorHAnsi" w:cstheme="minorHAnsi"/>
                <w:szCs w:val="24"/>
              </w:rPr>
              <w:t>(</w:t>
            </w:r>
            <w:proofErr w:type="spellStart"/>
            <w:r w:rsidRPr="00F7076C">
              <w:rPr>
                <w:rFonts w:asciiTheme="minorHAnsi" w:hAnsiTheme="minorHAnsi" w:cstheme="minorHAnsi"/>
                <w:szCs w:val="24"/>
              </w:rPr>
              <w:t>r</w:t>
            </w:r>
            <w:r w:rsidRPr="00F7076C">
              <w:rPr>
                <w:rFonts w:asciiTheme="minorHAnsi" w:hAnsiTheme="minorHAnsi" w:cstheme="minorHAnsi"/>
                <w:szCs w:val="24"/>
                <w:vertAlign w:val="subscript"/>
              </w:rPr>
              <w:t>i</w:t>
            </w:r>
            <w:proofErr w:type="spellEnd"/>
            <w:r w:rsidRPr="00F7076C">
              <w:rPr>
                <w:rFonts w:asciiTheme="minorHAnsi" w:hAnsiTheme="minorHAnsi" w:cstheme="minorHAnsi"/>
                <w:szCs w:val="24"/>
              </w:rPr>
              <w:t>)</w:t>
            </w:r>
          </w:p>
        </w:tc>
        <w:tc>
          <w:tcPr>
            <w:tcW w:w="2268" w:type="dxa"/>
          </w:tcPr>
          <w:p w:rsidR="004D168C" w:rsidRPr="00F7076C" w:rsidRDefault="004D168C">
            <w:pPr>
              <w:jc w:val="right"/>
              <w:rPr>
                <w:rFonts w:asciiTheme="minorHAnsi" w:hAnsiTheme="minorHAnsi" w:cstheme="minorHAnsi"/>
                <w:szCs w:val="24"/>
              </w:rPr>
            </w:pPr>
            <w:r w:rsidRPr="00F7076C">
              <w:rPr>
                <w:rFonts w:asciiTheme="minorHAnsi" w:hAnsiTheme="minorHAnsi" w:cstheme="minorHAnsi"/>
                <w:szCs w:val="24"/>
              </w:rPr>
              <w:t xml:space="preserve">Age-specific rates per 100,000 </w:t>
            </w:r>
          </w:p>
          <w:p w:rsidR="004D168C" w:rsidRPr="00F7076C" w:rsidRDefault="004D168C">
            <w:pPr>
              <w:jc w:val="right"/>
              <w:rPr>
                <w:rFonts w:asciiTheme="minorHAnsi" w:hAnsiTheme="minorHAnsi" w:cstheme="minorHAnsi"/>
                <w:szCs w:val="24"/>
              </w:rPr>
            </w:pPr>
            <w:r w:rsidRPr="00F7076C">
              <w:rPr>
                <w:rFonts w:asciiTheme="minorHAnsi" w:hAnsiTheme="minorHAnsi" w:cstheme="minorHAnsi"/>
                <w:szCs w:val="24"/>
              </w:rPr>
              <w:t xml:space="preserve"> </w:t>
            </w:r>
            <w:proofErr w:type="gramStart"/>
            <w:r w:rsidRPr="00F7076C">
              <w:rPr>
                <w:rFonts w:asciiTheme="minorHAnsi" w:hAnsiTheme="minorHAnsi" w:cstheme="minorHAnsi"/>
                <w:szCs w:val="24"/>
              </w:rPr>
              <w:t>in</w:t>
            </w:r>
            <w:proofErr w:type="gramEnd"/>
            <w:r w:rsidRPr="00F7076C">
              <w:rPr>
                <w:rFonts w:asciiTheme="minorHAnsi" w:hAnsiTheme="minorHAnsi" w:cstheme="minorHAnsi"/>
                <w:szCs w:val="24"/>
              </w:rPr>
              <w:t xml:space="preserve"> standard pop.</w:t>
            </w:r>
          </w:p>
          <w:p w:rsidR="004D168C" w:rsidRPr="00F7076C" w:rsidRDefault="004D168C">
            <w:pPr>
              <w:jc w:val="right"/>
              <w:rPr>
                <w:rFonts w:asciiTheme="minorHAnsi" w:hAnsiTheme="minorHAnsi" w:cstheme="minorHAnsi"/>
                <w:szCs w:val="24"/>
              </w:rPr>
            </w:pPr>
            <w:r w:rsidRPr="00F7076C">
              <w:rPr>
                <w:rFonts w:asciiTheme="minorHAnsi" w:hAnsiTheme="minorHAnsi" w:cstheme="minorHAnsi"/>
                <w:szCs w:val="24"/>
              </w:rPr>
              <w:t xml:space="preserve">(Scotland) </w:t>
            </w:r>
          </w:p>
          <w:p w:rsidR="004D168C" w:rsidRPr="00F7076C" w:rsidRDefault="004D168C">
            <w:pPr>
              <w:jc w:val="right"/>
              <w:rPr>
                <w:rFonts w:asciiTheme="minorHAnsi" w:hAnsiTheme="minorHAnsi" w:cstheme="minorHAnsi"/>
                <w:szCs w:val="24"/>
              </w:rPr>
            </w:pPr>
            <w:r w:rsidRPr="00F7076C">
              <w:rPr>
                <w:rFonts w:asciiTheme="minorHAnsi" w:hAnsiTheme="minorHAnsi" w:cstheme="minorHAnsi"/>
                <w:szCs w:val="24"/>
              </w:rPr>
              <w:t>(</w:t>
            </w:r>
            <w:proofErr w:type="spellStart"/>
            <w:r w:rsidRPr="00F7076C">
              <w:rPr>
                <w:rFonts w:asciiTheme="minorHAnsi" w:hAnsiTheme="minorHAnsi" w:cstheme="minorHAnsi"/>
                <w:szCs w:val="24"/>
              </w:rPr>
              <w:t>a</w:t>
            </w:r>
            <w:r w:rsidRPr="00F7076C">
              <w:rPr>
                <w:rFonts w:asciiTheme="minorHAnsi" w:hAnsiTheme="minorHAnsi" w:cstheme="minorHAnsi"/>
                <w:szCs w:val="24"/>
                <w:vertAlign w:val="subscript"/>
              </w:rPr>
              <w:t>i</w:t>
            </w:r>
            <w:proofErr w:type="spellEnd"/>
            <w:r w:rsidRPr="00F7076C">
              <w:rPr>
                <w:rFonts w:asciiTheme="minorHAnsi" w:hAnsiTheme="minorHAnsi" w:cstheme="minorHAnsi"/>
                <w:szCs w:val="24"/>
              </w:rPr>
              <w:t>)</w:t>
            </w:r>
          </w:p>
        </w:tc>
        <w:tc>
          <w:tcPr>
            <w:tcW w:w="1701" w:type="dxa"/>
          </w:tcPr>
          <w:p w:rsidR="004D168C" w:rsidRPr="00F7076C" w:rsidRDefault="004D168C">
            <w:pPr>
              <w:jc w:val="right"/>
              <w:rPr>
                <w:rFonts w:asciiTheme="minorHAnsi" w:hAnsiTheme="minorHAnsi" w:cstheme="minorHAnsi"/>
                <w:szCs w:val="24"/>
              </w:rPr>
            </w:pPr>
            <w:r w:rsidRPr="00F7076C">
              <w:rPr>
                <w:rFonts w:asciiTheme="minorHAnsi" w:hAnsiTheme="minorHAnsi" w:cstheme="minorHAnsi"/>
                <w:szCs w:val="24"/>
              </w:rPr>
              <w:t>Study population (HB)</w:t>
            </w:r>
          </w:p>
          <w:p w:rsidR="004D168C" w:rsidRPr="00F7076C" w:rsidRDefault="004D168C">
            <w:pPr>
              <w:jc w:val="right"/>
              <w:rPr>
                <w:rFonts w:asciiTheme="minorHAnsi" w:hAnsiTheme="minorHAnsi" w:cstheme="minorHAnsi"/>
                <w:szCs w:val="24"/>
              </w:rPr>
            </w:pPr>
          </w:p>
          <w:p w:rsidR="004D168C" w:rsidRPr="00F7076C" w:rsidRDefault="004D168C">
            <w:pPr>
              <w:jc w:val="right"/>
              <w:rPr>
                <w:rFonts w:asciiTheme="minorHAnsi" w:hAnsiTheme="minorHAnsi" w:cstheme="minorHAnsi"/>
                <w:szCs w:val="24"/>
              </w:rPr>
            </w:pPr>
            <w:r w:rsidRPr="00F7076C">
              <w:rPr>
                <w:rFonts w:asciiTheme="minorHAnsi" w:hAnsiTheme="minorHAnsi" w:cstheme="minorHAnsi"/>
                <w:szCs w:val="24"/>
              </w:rPr>
              <w:t>(</w:t>
            </w:r>
            <w:proofErr w:type="spellStart"/>
            <w:r w:rsidRPr="00F7076C">
              <w:rPr>
                <w:rFonts w:asciiTheme="minorHAnsi" w:hAnsiTheme="minorHAnsi" w:cstheme="minorHAnsi"/>
                <w:szCs w:val="24"/>
              </w:rPr>
              <w:t>n</w:t>
            </w:r>
            <w:r w:rsidRPr="00F7076C">
              <w:rPr>
                <w:rFonts w:asciiTheme="minorHAnsi" w:hAnsiTheme="minorHAnsi" w:cstheme="minorHAnsi"/>
                <w:szCs w:val="24"/>
                <w:vertAlign w:val="subscript"/>
              </w:rPr>
              <w:t>i</w:t>
            </w:r>
            <w:proofErr w:type="spellEnd"/>
            <w:r w:rsidRPr="00F7076C">
              <w:rPr>
                <w:rFonts w:asciiTheme="minorHAnsi" w:hAnsiTheme="minorHAnsi" w:cstheme="minorHAnsi"/>
                <w:szCs w:val="24"/>
              </w:rPr>
              <w:t>)</w:t>
            </w:r>
          </w:p>
        </w:tc>
        <w:tc>
          <w:tcPr>
            <w:tcW w:w="2268" w:type="dxa"/>
          </w:tcPr>
          <w:p w:rsidR="004D168C" w:rsidRPr="00F7076C" w:rsidRDefault="004D168C">
            <w:pPr>
              <w:jc w:val="right"/>
              <w:rPr>
                <w:rFonts w:asciiTheme="minorHAnsi" w:hAnsiTheme="minorHAnsi" w:cstheme="minorHAnsi"/>
                <w:szCs w:val="24"/>
              </w:rPr>
            </w:pPr>
            <w:r w:rsidRPr="00F7076C">
              <w:rPr>
                <w:rFonts w:asciiTheme="minorHAnsi" w:hAnsiTheme="minorHAnsi" w:cstheme="minorHAnsi"/>
                <w:szCs w:val="24"/>
              </w:rPr>
              <w:t>Expected</w:t>
            </w:r>
          </w:p>
          <w:p w:rsidR="004D168C" w:rsidRPr="00F7076C" w:rsidRDefault="004D168C">
            <w:pPr>
              <w:jc w:val="right"/>
              <w:rPr>
                <w:rFonts w:asciiTheme="minorHAnsi" w:hAnsiTheme="minorHAnsi" w:cstheme="minorHAnsi"/>
                <w:szCs w:val="24"/>
              </w:rPr>
            </w:pPr>
            <w:r w:rsidRPr="00F7076C">
              <w:rPr>
                <w:rFonts w:asciiTheme="minorHAnsi" w:hAnsiTheme="minorHAnsi" w:cstheme="minorHAnsi"/>
                <w:szCs w:val="24"/>
              </w:rPr>
              <w:t>number of</w:t>
            </w:r>
          </w:p>
          <w:p w:rsidR="004D168C" w:rsidRPr="00F7076C" w:rsidRDefault="004D168C">
            <w:pPr>
              <w:jc w:val="right"/>
              <w:rPr>
                <w:rFonts w:asciiTheme="minorHAnsi" w:hAnsiTheme="minorHAnsi" w:cstheme="minorHAnsi"/>
                <w:szCs w:val="24"/>
              </w:rPr>
            </w:pPr>
            <w:r w:rsidRPr="00F7076C">
              <w:rPr>
                <w:rFonts w:asciiTheme="minorHAnsi" w:hAnsiTheme="minorHAnsi" w:cstheme="minorHAnsi"/>
                <w:szCs w:val="24"/>
              </w:rPr>
              <w:t>cases</w:t>
            </w:r>
          </w:p>
          <w:p w:rsidR="004D168C" w:rsidRPr="00F7076C" w:rsidRDefault="004D168C">
            <w:pPr>
              <w:jc w:val="right"/>
              <w:rPr>
                <w:rFonts w:asciiTheme="minorHAnsi" w:hAnsiTheme="minorHAnsi" w:cstheme="minorHAnsi"/>
                <w:szCs w:val="24"/>
              </w:rPr>
            </w:pPr>
            <w:r w:rsidRPr="00F7076C">
              <w:rPr>
                <w:rFonts w:asciiTheme="minorHAnsi" w:hAnsiTheme="minorHAnsi" w:cstheme="minorHAnsi"/>
                <w:szCs w:val="24"/>
              </w:rPr>
              <w:t>(in HB)</w:t>
            </w:r>
          </w:p>
          <w:p w:rsidR="004D168C" w:rsidRPr="00F7076C" w:rsidRDefault="004D168C">
            <w:pPr>
              <w:jc w:val="right"/>
              <w:rPr>
                <w:rFonts w:asciiTheme="minorHAnsi" w:hAnsiTheme="minorHAnsi" w:cstheme="minorHAnsi"/>
                <w:szCs w:val="24"/>
              </w:rPr>
            </w:pPr>
            <w:r w:rsidRPr="00F7076C">
              <w:rPr>
                <w:rFonts w:asciiTheme="minorHAnsi" w:hAnsiTheme="minorHAnsi" w:cstheme="minorHAnsi"/>
                <w:szCs w:val="24"/>
              </w:rPr>
              <w:t>(</w:t>
            </w:r>
            <w:proofErr w:type="spellStart"/>
            <w:r w:rsidRPr="00F7076C">
              <w:rPr>
                <w:rFonts w:asciiTheme="minorHAnsi" w:hAnsiTheme="minorHAnsi" w:cstheme="minorHAnsi"/>
                <w:szCs w:val="24"/>
              </w:rPr>
              <w:t>a</w:t>
            </w:r>
            <w:r w:rsidRPr="00F7076C">
              <w:rPr>
                <w:rFonts w:asciiTheme="minorHAnsi" w:hAnsiTheme="minorHAnsi" w:cstheme="minorHAnsi"/>
                <w:szCs w:val="24"/>
                <w:vertAlign w:val="subscript"/>
              </w:rPr>
              <w:t>i</w:t>
            </w:r>
            <w:proofErr w:type="spellEnd"/>
            <w:r w:rsidRPr="00F7076C">
              <w:rPr>
                <w:rFonts w:asciiTheme="minorHAnsi" w:hAnsiTheme="minorHAnsi" w:cstheme="minorHAnsi"/>
                <w:szCs w:val="24"/>
              </w:rPr>
              <w:t>*</w:t>
            </w:r>
            <w:proofErr w:type="spellStart"/>
            <w:r w:rsidRPr="00F7076C">
              <w:rPr>
                <w:rFonts w:asciiTheme="minorHAnsi" w:hAnsiTheme="minorHAnsi" w:cstheme="minorHAnsi"/>
                <w:szCs w:val="24"/>
              </w:rPr>
              <w:t>n</w:t>
            </w:r>
            <w:r w:rsidRPr="00F7076C">
              <w:rPr>
                <w:rFonts w:asciiTheme="minorHAnsi" w:hAnsiTheme="minorHAnsi" w:cstheme="minorHAnsi"/>
                <w:szCs w:val="24"/>
                <w:vertAlign w:val="subscript"/>
              </w:rPr>
              <w:t>i</w:t>
            </w:r>
            <w:proofErr w:type="spellEnd"/>
            <w:r w:rsidRPr="00F7076C">
              <w:rPr>
                <w:rFonts w:asciiTheme="minorHAnsi" w:hAnsiTheme="minorHAnsi" w:cstheme="minorHAnsi"/>
                <w:szCs w:val="24"/>
              </w:rPr>
              <w:t xml:space="preserve">  /100,000)</w:t>
            </w:r>
          </w:p>
        </w:tc>
      </w:tr>
      <w:tr w:rsidR="00AF592F" w:rsidRPr="00AF592F" w:rsidTr="00AF592F">
        <w:tc>
          <w:tcPr>
            <w:tcW w:w="1242" w:type="dxa"/>
            <w:tcBorders>
              <w:top w:val="nil"/>
              <w:bottom w:val="nil"/>
            </w:tcBorders>
            <w:vAlign w:val="bottom"/>
          </w:tcPr>
          <w:p w:rsidR="00AF592F" w:rsidRPr="00F7076C" w:rsidRDefault="00AF592F"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0-4</w:t>
            </w:r>
          </w:p>
        </w:tc>
        <w:tc>
          <w:tcPr>
            <w:tcW w:w="141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0</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0.00</w:t>
            </w:r>
          </w:p>
        </w:tc>
        <w:tc>
          <w:tcPr>
            <w:tcW w:w="1701"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305,027</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0.00</w:t>
            </w:r>
          </w:p>
        </w:tc>
      </w:tr>
      <w:tr w:rsidR="00AF592F" w:rsidRPr="00AF592F" w:rsidTr="00AF592F">
        <w:tc>
          <w:tcPr>
            <w:tcW w:w="1242" w:type="dxa"/>
            <w:tcBorders>
              <w:top w:val="nil"/>
              <w:bottom w:val="nil"/>
            </w:tcBorders>
            <w:vAlign w:val="bottom"/>
          </w:tcPr>
          <w:p w:rsidR="00AF592F" w:rsidRPr="00F7076C" w:rsidRDefault="00AF592F"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5-9</w:t>
            </w:r>
          </w:p>
        </w:tc>
        <w:tc>
          <w:tcPr>
            <w:tcW w:w="141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0</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0.00</w:t>
            </w:r>
          </w:p>
        </w:tc>
        <w:tc>
          <w:tcPr>
            <w:tcW w:w="1701"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291,668</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0.00</w:t>
            </w:r>
          </w:p>
        </w:tc>
      </w:tr>
      <w:tr w:rsidR="00AF592F" w:rsidRPr="00AF592F" w:rsidTr="00AF592F">
        <w:tc>
          <w:tcPr>
            <w:tcW w:w="1242" w:type="dxa"/>
            <w:tcBorders>
              <w:top w:val="nil"/>
              <w:bottom w:val="nil"/>
            </w:tcBorders>
            <w:vAlign w:val="bottom"/>
          </w:tcPr>
          <w:p w:rsidR="00AF592F" w:rsidRPr="00F7076C" w:rsidRDefault="00AF592F"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10-14</w:t>
            </w:r>
          </w:p>
        </w:tc>
        <w:tc>
          <w:tcPr>
            <w:tcW w:w="141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0</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0.00</w:t>
            </w:r>
          </w:p>
        </w:tc>
        <w:tc>
          <w:tcPr>
            <w:tcW w:w="1701"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277,204</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0.00</w:t>
            </w:r>
          </w:p>
        </w:tc>
      </w:tr>
      <w:tr w:rsidR="00AF592F" w:rsidRPr="00AF592F" w:rsidTr="00AF592F">
        <w:tc>
          <w:tcPr>
            <w:tcW w:w="1242" w:type="dxa"/>
            <w:tcBorders>
              <w:top w:val="nil"/>
              <w:bottom w:val="nil"/>
            </w:tcBorders>
            <w:vAlign w:val="bottom"/>
          </w:tcPr>
          <w:p w:rsidR="00AF592F" w:rsidRPr="00F7076C" w:rsidRDefault="00AF592F"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15-19</w:t>
            </w:r>
          </w:p>
        </w:tc>
        <w:tc>
          <w:tcPr>
            <w:tcW w:w="141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0</w:t>
            </w:r>
          </w:p>
        </w:tc>
        <w:tc>
          <w:tcPr>
            <w:tcW w:w="2268" w:type="dxa"/>
            <w:tcBorders>
              <w:top w:val="nil"/>
              <w:bottom w:val="nil"/>
            </w:tcBorders>
            <w:vAlign w:val="bottom"/>
          </w:tcPr>
          <w:p w:rsidR="00AF592F" w:rsidRPr="00AF592F" w:rsidRDefault="00AF592F" w:rsidP="00C513CF">
            <w:pPr>
              <w:jc w:val="right"/>
              <w:rPr>
                <w:rFonts w:asciiTheme="minorHAnsi" w:hAnsiTheme="minorHAnsi" w:cstheme="minorHAnsi"/>
                <w:szCs w:val="24"/>
              </w:rPr>
            </w:pPr>
            <w:r w:rsidRPr="00AF592F">
              <w:rPr>
                <w:rFonts w:asciiTheme="minorHAnsi" w:hAnsiTheme="minorHAnsi" w:cstheme="minorHAnsi"/>
                <w:szCs w:val="24"/>
              </w:rPr>
              <w:t xml:space="preserve">    0</w:t>
            </w:r>
            <w:r w:rsidR="00C513CF">
              <w:rPr>
                <w:rFonts w:asciiTheme="minorHAnsi" w:hAnsiTheme="minorHAnsi" w:cstheme="minorHAnsi"/>
                <w:szCs w:val="24"/>
              </w:rPr>
              <w:t>.00</w:t>
            </w:r>
          </w:p>
        </w:tc>
        <w:tc>
          <w:tcPr>
            <w:tcW w:w="1701"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316,514</w:t>
            </w:r>
          </w:p>
        </w:tc>
        <w:tc>
          <w:tcPr>
            <w:tcW w:w="2268" w:type="dxa"/>
            <w:tcBorders>
              <w:top w:val="nil"/>
              <w:bottom w:val="nil"/>
            </w:tcBorders>
            <w:vAlign w:val="bottom"/>
          </w:tcPr>
          <w:p w:rsidR="00AF592F" w:rsidRPr="00AF592F" w:rsidRDefault="00AF592F" w:rsidP="00C513CF">
            <w:pPr>
              <w:jc w:val="right"/>
              <w:rPr>
                <w:rFonts w:asciiTheme="minorHAnsi" w:hAnsiTheme="minorHAnsi" w:cstheme="minorHAnsi"/>
                <w:szCs w:val="24"/>
              </w:rPr>
            </w:pPr>
            <w:r w:rsidRPr="00AF592F">
              <w:rPr>
                <w:rFonts w:asciiTheme="minorHAnsi" w:hAnsiTheme="minorHAnsi" w:cstheme="minorHAnsi"/>
                <w:szCs w:val="24"/>
              </w:rPr>
              <w:t xml:space="preserve">    0.</w:t>
            </w:r>
            <w:r w:rsidR="00C513CF">
              <w:rPr>
                <w:rFonts w:asciiTheme="minorHAnsi" w:hAnsiTheme="minorHAnsi" w:cstheme="minorHAnsi"/>
                <w:szCs w:val="24"/>
              </w:rPr>
              <w:t>00</w:t>
            </w:r>
          </w:p>
        </w:tc>
      </w:tr>
      <w:tr w:rsidR="00AF592F" w:rsidRPr="00AF592F" w:rsidTr="00AF592F">
        <w:tc>
          <w:tcPr>
            <w:tcW w:w="1242" w:type="dxa"/>
            <w:tcBorders>
              <w:top w:val="nil"/>
              <w:bottom w:val="nil"/>
            </w:tcBorders>
            <w:vAlign w:val="bottom"/>
          </w:tcPr>
          <w:p w:rsidR="00AF592F" w:rsidRPr="00F7076C" w:rsidRDefault="00AF592F"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20-24</w:t>
            </w:r>
          </w:p>
        </w:tc>
        <w:tc>
          <w:tcPr>
            <w:tcW w:w="1418" w:type="dxa"/>
            <w:tcBorders>
              <w:top w:val="nil"/>
              <w:bottom w:val="nil"/>
            </w:tcBorders>
            <w:vAlign w:val="bottom"/>
          </w:tcPr>
          <w:p w:rsidR="00AF592F" w:rsidRPr="00AF592F" w:rsidRDefault="00AF592F" w:rsidP="00C513CF">
            <w:pPr>
              <w:jc w:val="right"/>
              <w:rPr>
                <w:rFonts w:asciiTheme="minorHAnsi" w:hAnsiTheme="minorHAnsi" w:cstheme="minorHAnsi"/>
                <w:szCs w:val="24"/>
              </w:rPr>
            </w:pPr>
            <w:r w:rsidRPr="00AF592F">
              <w:rPr>
                <w:rFonts w:asciiTheme="minorHAnsi" w:hAnsiTheme="minorHAnsi" w:cstheme="minorHAnsi"/>
                <w:szCs w:val="24"/>
              </w:rPr>
              <w:t xml:space="preserve">    </w:t>
            </w:r>
            <w:r w:rsidR="00C513CF">
              <w:rPr>
                <w:rFonts w:asciiTheme="minorHAnsi" w:hAnsiTheme="minorHAnsi" w:cstheme="minorHAnsi"/>
                <w:szCs w:val="24"/>
              </w:rPr>
              <w:t>0</w:t>
            </w:r>
          </w:p>
        </w:tc>
        <w:tc>
          <w:tcPr>
            <w:tcW w:w="2268" w:type="dxa"/>
            <w:tcBorders>
              <w:top w:val="nil"/>
              <w:bottom w:val="nil"/>
            </w:tcBorders>
            <w:vAlign w:val="bottom"/>
          </w:tcPr>
          <w:p w:rsidR="00AF592F" w:rsidRPr="00AF592F" w:rsidRDefault="00AF592F" w:rsidP="00C513CF">
            <w:pPr>
              <w:jc w:val="right"/>
              <w:rPr>
                <w:rFonts w:asciiTheme="minorHAnsi" w:hAnsiTheme="minorHAnsi" w:cstheme="minorHAnsi"/>
                <w:szCs w:val="24"/>
              </w:rPr>
            </w:pPr>
            <w:r w:rsidRPr="00AF592F">
              <w:rPr>
                <w:rFonts w:asciiTheme="minorHAnsi" w:hAnsiTheme="minorHAnsi" w:cstheme="minorHAnsi"/>
                <w:szCs w:val="24"/>
              </w:rPr>
              <w:t xml:space="preserve">    0.</w:t>
            </w:r>
            <w:r w:rsidR="00C513CF">
              <w:rPr>
                <w:rFonts w:asciiTheme="minorHAnsi" w:hAnsiTheme="minorHAnsi" w:cstheme="minorHAnsi"/>
                <w:szCs w:val="24"/>
              </w:rPr>
              <w:t>00</w:t>
            </w:r>
          </w:p>
        </w:tc>
        <w:tc>
          <w:tcPr>
            <w:tcW w:w="1701"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393,971</w:t>
            </w:r>
          </w:p>
        </w:tc>
        <w:tc>
          <w:tcPr>
            <w:tcW w:w="2268" w:type="dxa"/>
            <w:tcBorders>
              <w:top w:val="nil"/>
              <w:bottom w:val="nil"/>
            </w:tcBorders>
            <w:vAlign w:val="bottom"/>
          </w:tcPr>
          <w:p w:rsidR="00AF592F" w:rsidRPr="00AF592F" w:rsidRDefault="00AF592F" w:rsidP="00C513CF">
            <w:pPr>
              <w:jc w:val="right"/>
              <w:rPr>
                <w:rFonts w:asciiTheme="minorHAnsi" w:hAnsiTheme="minorHAnsi" w:cstheme="minorHAnsi"/>
                <w:szCs w:val="24"/>
              </w:rPr>
            </w:pPr>
            <w:r w:rsidRPr="00AF592F">
              <w:rPr>
                <w:rFonts w:asciiTheme="minorHAnsi" w:hAnsiTheme="minorHAnsi" w:cstheme="minorHAnsi"/>
                <w:szCs w:val="24"/>
              </w:rPr>
              <w:t xml:space="preserve">    0.</w:t>
            </w:r>
            <w:r w:rsidR="00C513CF">
              <w:rPr>
                <w:rFonts w:asciiTheme="minorHAnsi" w:hAnsiTheme="minorHAnsi" w:cstheme="minorHAnsi"/>
                <w:szCs w:val="24"/>
              </w:rPr>
              <w:t>00</w:t>
            </w:r>
          </w:p>
        </w:tc>
      </w:tr>
      <w:tr w:rsidR="00AF592F" w:rsidRPr="00AF592F" w:rsidTr="00AF592F">
        <w:tc>
          <w:tcPr>
            <w:tcW w:w="1242" w:type="dxa"/>
            <w:tcBorders>
              <w:top w:val="nil"/>
              <w:bottom w:val="nil"/>
            </w:tcBorders>
            <w:vAlign w:val="bottom"/>
          </w:tcPr>
          <w:p w:rsidR="00AF592F" w:rsidRPr="00F7076C" w:rsidRDefault="00AF592F"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25-29</w:t>
            </w:r>
          </w:p>
        </w:tc>
        <w:tc>
          <w:tcPr>
            <w:tcW w:w="1418" w:type="dxa"/>
            <w:tcBorders>
              <w:top w:val="nil"/>
              <w:bottom w:val="nil"/>
            </w:tcBorders>
            <w:vAlign w:val="bottom"/>
          </w:tcPr>
          <w:p w:rsidR="00AF592F" w:rsidRPr="00AF592F" w:rsidRDefault="00AF592F" w:rsidP="00C513CF">
            <w:pPr>
              <w:jc w:val="right"/>
              <w:rPr>
                <w:rFonts w:asciiTheme="minorHAnsi" w:hAnsiTheme="minorHAnsi" w:cstheme="minorHAnsi"/>
                <w:szCs w:val="24"/>
              </w:rPr>
            </w:pPr>
            <w:r w:rsidRPr="00AF592F">
              <w:rPr>
                <w:rFonts w:asciiTheme="minorHAnsi" w:hAnsiTheme="minorHAnsi" w:cstheme="minorHAnsi"/>
                <w:szCs w:val="24"/>
              </w:rPr>
              <w:t xml:space="preserve">    </w:t>
            </w:r>
            <w:r w:rsidR="00C513CF">
              <w:rPr>
                <w:rFonts w:asciiTheme="minorHAnsi" w:hAnsiTheme="minorHAnsi" w:cstheme="minorHAnsi"/>
                <w:szCs w:val="24"/>
              </w:rPr>
              <w:t>0</w:t>
            </w:r>
          </w:p>
        </w:tc>
        <w:tc>
          <w:tcPr>
            <w:tcW w:w="2268" w:type="dxa"/>
            <w:tcBorders>
              <w:top w:val="nil"/>
              <w:bottom w:val="nil"/>
            </w:tcBorders>
            <w:vAlign w:val="bottom"/>
          </w:tcPr>
          <w:p w:rsidR="00AF592F" w:rsidRPr="00AF592F" w:rsidRDefault="00AF592F" w:rsidP="00C513CF">
            <w:pPr>
              <w:jc w:val="right"/>
              <w:rPr>
                <w:rFonts w:asciiTheme="minorHAnsi" w:hAnsiTheme="minorHAnsi" w:cstheme="minorHAnsi"/>
                <w:szCs w:val="24"/>
              </w:rPr>
            </w:pPr>
            <w:r w:rsidRPr="00AF592F">
              <w:rPr>
                <w:rFonts w:asciiTheme="minorHAnsi" w:hAnsiTheme="minorHAnsi" w:cstheme="minorHAnsi"/>
                <w:szCs w:val="24"/>
              </w:rPr>
              <w:t xml:space="preserve">    0.</w:t>
            </w:r>
            <w:r w:rsidR="00C513CF">
              <w:rPr>
                <w:rFonts w:asciiTheme="minorHAnsi" w:hAnsiTheme="minorHAnsi" w:cstheme="minorHAnsi"/>
                <w:szCs w:val="24"/>
              </w:rPr>
              <w:t>8</w:t>
            </w:r>
            <w:r w:rsidRPr="00AF592F">
              <w:rPr>
                <w:rFonts w:asciiTheme="minorHAnsi" w:hAnsiTheme="minorHAnsi" w:cstheme="minorHAnsi"/>
                <w:szCs w:val="24"/>
              </w:rPr>
              <w:t>4</w:t>
            </w:r>
          </w:p>
        </w:tc>
        <w:tc>
          <w:tcPr>
            <w:tcW w:w="1701"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390,574</w:t>
            </w:r>
          </w:p>
        </w:tc>
        <w:tc>
          <w:tcPr>
            <w:tcW w:w="2268" w:type="dxa"/>
            <w:tcBorders>
              <w:top w:val="nil"/>
              <w:bottom w:val="nil"/>
            </w:tcBorders>
            <w:vAlign w:val="bottom"/>
          </w:tcPr>
          <w:p w:rsidR="00AF592F" w:rsidRPr="00AF592F" w:rsidRDefault="00AF592F" w:rsidP="00C513CF">
            <w:pPr>
              <w:jc w:val="right"/>
              <w:rPr>
                <w:rFonts w:asciiTheme="minorHAnsi" w:hAnsiTheme="minorHAnsi" w:cstheme="minorHAnsi"/>
                <w:szCs w:val="24"/>
              </w:rPr>
            </w:pPr>
            <w:r w:rsidRPr="00AF592F">
              <w:rPr>
                <w:rFonts w:asciiTheme="minorHAnsi" w:hAnsiTheme="minorHAnsi" w:cstheme="minorHAnsi"/>
                <w:szCs w:val="24"/>
              </w:rPr>
              <w:t xml:space="preserve">    </w:t>
            </w:r>
            <w:r w:rsidR="00C513CF">
              <w:rPr>
                <w:rFonts w:asciiTheme="minorHAnsi" w:hAnsiTheme="minorHAnsi" w:cstheme="minorHAnsi"/>
                <w:szCs w:val="24"/>
              </w:rPr>
              <w:t>3</w:t>
            </w:r>
            <w:r w:rsidRPr="00AF592F">
              <w:rPr>
                <w:rFonts w:asciiTheme="minorHAnsi" w:hAnsiTheme="minorHAnsi" w:cstheme="minorHAnsi"/>
                <w:szCs w:val="24"/>
              </w:rPr>
              <w:t>.</w:t>
            </w:r>
            <w:r w:rsidR="00C513CF">
              <w:rPr>
                <w:rFonts w:asciiTheme="minorHAnsi" w:hAnsiTheme="minorHAnsi" w:cstheme="minorHAnsi"/>
                <w:szCs w:val="24"/>
              </w:rPr>
              <w:t>28</w:t>
            </w:r>
          </w:p>
        </w:tc>
      </w:tr>
      <w:tr w:rsidR="00AF592F" w:rsidRPr="00AF592F" w:rsidTr="00AF592F">
        <w:tc>
          <w:tcPr>
            <w:tcW w:w="1242" w:type="dxa"/>
            <w:tcBorders>
              <w:top w:val="nil"/>
              <w:bottom w:val="nil"/>
            </w:tcBorders>
            <w:vAlign w:val="bottom"/>
          </w:tcPr>
          <w:p w:rsidR="00AF592F" w:rsidRPr="00F7076C" w:rsidRDefault="00AF592F"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30-34</w:t>
            </w:r>
          </w:p>
        </w:tc>
        <w:tc>
          <w:tcPr>
            <w:tcW w:w="1418" w:type="dxa"/>
            <w:tcBorders>
              <w:top w:val="nil"/>
              <w:bottom w:val="nil"/>
            </w:tcBorders>
            <w:vAlign w:val="bottom"/>
          </w:tcPr>
          <w:p w:rsidR="00AF592F" w:rsidRPr="00AF592F" w:rsidRDefault="00AF592F" w:rsidP="00C513CF">
            <w:pPr>
              <w:jc w:val="right"/>
              <w:rPr>
                <w:rFonts w:asciiTheme="minorHAnsi" w:hAnsiTheme="minorHAnsi" w:cstheme="minorHAnsi"/>
                <w:szCs w:val="24"/>
              </w:rPr>
            </w:pPr>
            <w:r w:rsidRPr="00AF592F">
              <w:rPr>
                <w:rFonts w:asciiTheme="minorHAnsi" w:hAnsiTheme="minorHAnsi" w:cstheme="minorHAnsi"/>
                <w:szCs w:val="24"/>
              </w:rPr>
              <w:t xml:space="preserve">    </w:t>
            </w:r>
            <w:r w:rsidR="00C513CF">
              <w:rPr>
                <w:rFonts w:asciiTheme="minorHAnsi" w:hAnsiTheme="minorHAnsi" w:cstheme="minorHAnsi"/>
                <w:szCs w:val="24"/>
              </w:rPr>
              <w:t>9</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1.50</w:t>
            </w:r>
          </w:p>
        </w:tc>
        <w:tc>
          <w:tcPr>
            <w:tcW w:w="1701"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344,642</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5.16</w:t>
            </w:r>
          </w:p>
        </w:tc>
      </w:tr>
      <w:tr w:rsidR="00AF592F" w:rsidRPr="00AF592F" w:rsidTr="00AF592F">
        <w:tc>
          <w:tcPr>
            <w:tcW w:w="1242" w:type="dxa"/>
            <w:tcBorders>
              <w:top w:val="nil"/>
              <w:bottom w:val="nil"/>
            </w:tcBorders>
            <w:vAlign w:val="bottom"/>
          </w:tcPr>
          <w:p w:rsidR="00AF592F" w:rsidRPr="00F7076C" w:rsidRDefault="00AF592F"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35-39</w:t>
            </w:r>
          </w:p>
        </w:tc>
        <w:tc>
          <w:tcPr>
            <w:tcW w:w="141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24</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4.85</w:t>
            </w:r>
          </w:p>
        </w:tc>
        <w:tc>
          <w:tcPr>
            <w:tcW w:w="1701"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295,071</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14.33</w:t>
            </w:r>
          </w:p>
        </w:tc>
      </w:tr>
      <w:tr w:rsidR="00AF592F" w:rsidRPr="00AF592F" w:rsidTr="00AF592F">
        <w:tc>
          <w:tcPr>
            <w:tcW w:w="1242" w:type="dxa"/>
            <w:tcBorders>
              <w:top w:val="nil"/>
              <w:bottom w:val="nil"/>
            </w:tcBorders>
            <w:vAlign w:val="bottom"/>
          </w:tcPr>
          <w:p w:rsidR="00AF592F" w:rsidRPr="00F7076C" w:rsidRDefault="00AF592F"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40-44</w:t>
            </w:r>
          </w:p>
        </w:tc>
        <w:tc>
          <w:tcPr>
            <w:tcW w:w="141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67</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15.42</w:t>
            </w:r>
          </w:p>
        </w:tc>
        <w:tc>
          <w:tcPr>
            <w:tcW w:w="1701"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269,057</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41.49</w:t>
            </w:r>
          </w:p>
        </w:tc>
      </w:tr>
      <w:tr w:rsidR="00AF592F" w:rsidRPr="00AF592F" w:rsidTr="00AF592F">
        <w:tc>
          <w:tcPr>
            <w:tcW w:w="1242" w:type="dxa"/>
            <w:tcBorders>
              <w:top w:val="nil"/>
              <w:bottom w:val="nil"/>
            </w:tcBorders>
            <w:vAlign w:val="bottom"/>
          </w:tcPr>
          <w:p w:rsidR="00AF592F" w:rsidRPr="00F7076C" w:rsidRDefault="00AF592F"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45-49</w:t>
            </w:r>
          </w:p>
        </w:tc>
        <w:tc>
          <w:tcPr>
            <w:tcW w:w="141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161</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41.74</w:t>
            </w:r>
          </w:p>
        </w:tc>
        <w:tc>
          <w:tcPr>
            <w:tcW w:w="1701"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251,238</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104.86</w:t>
            </w:r>
          </w:p>
        </w:tc>
      </w:tr>
      <w:tr w:rsidR="00AF592F" w:rsidRPr="00AF592F" w:rsidTr="00AF592F">
        <w:tc>
          <w:tcPr>
            <w:tcW w:w="1242" w:type="dxa"/>
            <w:tcBorders>
              <w:top w:val="nil"/>
              <w:bottom w:val="nil"/>
            </w:tcBorders>
            <w:vAlign w:val="bottom"/>
          </w:tcPr>
          <w:p w:rsidR="00AF592F" w:rsidRPr="00F7076C" w:rsidRDefault="00AF592F"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50-54</w:t>
            </w:r>
          </w:p>
        </w:tc>
        <w:tc>
          <w:tcPr>
            <w:tcW w:w="141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337</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89.37</w:t>
            </w:r>
          </w:p>
        </w:tc>
        <w:tc>
          <w:tcPr>
            <w:tcW w:w="1701"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240,068</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214.55</w:t>
            </w:r>
          </w:p>
        </w:tc>
      </w:tr>
      <w:tr w:rsidR="00AF592F" w:rsidRPr="00AF592F" w:rsidTr="00AF592F">
        <w:tc>
          <w:tcPr>
            <w:tcW w:w="1242" w:type="dxa"/>
            <w:tcBorders>
              <w:top w:val="nil"/>
              <w:bottom w:val="nil"/>
            </w:tcBorders>
            <w:vAlign w:val="bottom"/>
          </w:tcPr>
          <w:p w:rsidR="00AF592F" w:rsidRPr="00F7076C" w:rsidRDefault="00AF592F"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55-59</w:t>
            </w:r>
          </w:p>
        </w:tc>
        <w:tc>
          <w:tcPr>
            <w:tcW w:w="141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670</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194.38</w:t>
            </w:r>
          </w:p>
        </w:tc>
        <w:tc>
          <w:tcPr>
            <w:tcW w:w="1701"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240,782</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468.03</w:t>
            </w:r>
          </w:p>
        </w:tc>
      </w:tr>
      <w:tr w:rsidR="00AF592F" w:rsidRPr="00AF592F" w:rsidTr="00AF592F">
        <w:tc>
          <w:tcPr>
            <w:tcW w:w="1242" w:type="dxa"/>
            <w:tcBorders>
              <w:top w:val="nil"/>
              <w:bottom w:val="nil"/>
            </w:tcBorders>
            <w:vAlign w:val="bottom"/>
          </w:tcPr>
          <w:p w:rsidR="00AF592F" w:rsidRPr="00F7076C" w:rsidRDefault="00AF592F"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60-64</w:t>
            </w:r>
          </w:p>
        </w:tc>
        <w:tc>
          <w:tcPr>
            <w:tcW w:w="141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1,154</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363.37</w:t>
            </w:r>
          </w:p>
        </w:tc>
        <w:tc>
          <w:tcPr>
            <w:tcW w:w="1701"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230,205</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836.49</w:t>
            </w:r>
          </w:p>
        </w:tc>
      </w:tr>
      <w:tr w:rsidR="00AF592F" w:rsidRPr="00AF592F" w:rsidTr="00AF592F">
        <w:tc>
          <w:tcPr>
            <w:tcW w:w="1242" w:type="dxa"/>
            <w:tcBorders>
              <w:top w:val="nil"/>
              <w:bottom w:val="nil"/>
            </w:tcBorders>
            <w:vAlign w:val="bottom"/>
          </w:tcPr>
          <w:p w:rsidR="00AF592F" w:rsidRPr="00F7076C" w:rsidRDefault="00AF592F"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65-69</w:t>
            </w:r>
          </w:p>
        </w:tc>
        <w:tc>
          <w:tcPr>
            <w:tcW w:w="141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1,440</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542.93</w:t>
            </w:r>
          </w:p>
        </w:tc>
        <w:tc>
          <w:tcPr>
            <w:tcW w:w="1701"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199,367</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1,082.43</w:t>
            </w:r>
          </w:p>
        </w:tc>
      </w:tr>
      <w:tr w:rsidR="00AF592F" w:rsidRPr="00AF592F" w:rsidTr="00AF592F">
        <w:tc>
          <w:tcPr>
            <w:tcW w:w="1242" w:type="dxa"/>
            <w:tcBorders>
              <w:top w:val="nil"/>
              <w:bottom w:val="nil"/>
            </w:tcBorders>
            <w:vAlign w:val="bottom"/>
          </w:tcPr>
          <w:p w:rsidR="00AF592F" w:rsidRPr="00F7076C" w:rsidRDefault="00AF592F"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70-74</w:t>
            </w:r>
          </w:p>
        </w:tc>
        <w:tc>
          <w:tcPr>
            <w:tcW w:w="141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1,348</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705.50</w:t>
            </w:r>
          </w:p>
        </w:tc>
        <w:tc>
          <w:tcPr>
            <w:tcW w:w="1701"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150,158</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1,059.36</w:t>
            </w:r>
          </w:p>
        </w:tc>
      </w:tr>
      <w:tr w:rsidR="00AF592F" w:rsidRPr="00AF592F" w:rsidTr="00AF592F">
        <w:tc>
          <w:tcPr>
            <w:tcW w:w="1242" w:type="dxa"/>
            <w:tcBorders>
              <w:top w:val="nil"/>
              <w:bottom w:val="nil"/>
            </w:tcBorders>
            <w:vAlign w:val="bottom"/>
          </w:tcPr>
          <w:p w:rsidR="00AF592F" w:rsidRPr="00F7076C" w:rsidRDefault="00AF592F" w:rsidP="001E1085">
            <w:pPr>
              <w:rPr>
                <w:rFonts w:asciiTheme="minorHAnsi" w:hAnsiTheme="minorHAnsi" w:cstheme="minorHAnsi"/>
                <w:color w:val="000000"/>
                <w:szCs w:val="24"/>
              </w:rPr>
            </w:pPr>
            <w:r w:rsidRPr="00F7076C">
              <w:rPr>
                <w:rFonts w:asciiTheme="minorHAnsi" w:eastAsia="Arial Unicode MS" w:hAnsiTheme="minorHAnsi" w:cstheme="minorHAnsi"/>
                <w:color w:val="000000"/>
                <w:szCs w:val="24"/>
              </w:rPr>
              <w:t>75-79</w:t>
            </w:r>
          </w:p>
        </w:tc>
        <w:tc>
          <w:tcPr>
            <w:tcW w:w="141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1,157</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832.97</w:t>
            </w:r>
          </w:p>
        </w:tc>
        <w:tc>
          <w:tcPr>
            <w:tcW w:w="1701"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101,731</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847.38</w:t>
            </w:r>
          </w:p>
        </w:tc>
      </w:tr>
      <w:tr w:rsidR="00AF592F" w:rsidRPr="00AF592F" w:rsidTr="00AF592F">
        <w:tc>
          <w:tcPr>
            <w:tcW w:w="1242" w:type="dxa"/>
            <w:tcBorders>
              <w:top w:val="nil"/>
              <w:bottom w:val="nil"/>
            </w:tcBorders>
            <w:vAlign w:val="bottom"/>
          </w:tcPr>
          <w:p w:rsidR="00AF592F" w:rsidRPr="00AF592F" w:rsidRDefault="00AF592F" w:rsidP="001E1085">
            <w:pPr>
              <w:rPr>
                <w:rFonts w:asciiTheme="minorHAnsi" w:hAnsiTheme="minorHAnsi" w:cstheme="minorHAnsi"/>
                <w:color w:val="000000"/>
                <w:szCs w:val="24"/>
              </w:rPr>
            </w:pPr>
            <w:r w:rsidRPr="00AF592F">
              <w:rPr>
                <w:rFonts w:asciiTheme="minorHAnsi" w:eastAsia="Arial Unicode MS" w:hAnsiTheme="minorHAnsi" w:cstheme="minorHAnsi"/>
                <w:color w:val="000000"/>
                <w:szCs w:val="24"/>
              </w:rPr>
              <w:t>80-84</w:t>
            </w:r>
          </w:p>
        </w:tc>
        <w:tc>
          <w:tcPr>
            <w:tcW w:w="141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697</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912.29</w:t>
            </w:r>
          </w:p>
        </w:tc>
        <w:tc>
          <w:tcPr>
            <w:tcW w:w="1701"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56,291</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513.54</w:t>
            </w:r>
          </w:p>
        </w:tc>
      </w:tr>
      <w:tr w:rsidR="00AF592F" w:rsidRPr="00AF592F" w:rsidTr="00AF592F">
        <w:tc>
          <w:tcPr>
            <w:tcW w:w="1242" w:type="dxa"/>
            <w:tcBorders>
              <w:top w:val="nil"/>
              <w:bottom w:val="nil"/>
            </w:tcBorders>
            <w:vAlign w:val="bottom"/>
          </w:tcPr>
          <w:p w:rsidR="00AF592F" w:rsidRPr="00AF592F" w:rsidRDefault="00AF592F" w:rsidP="001E1085">
            <w:pPr>
              <w:rPr>
                <w:rFonts w:asciiTheme="minorHAnsi" w:hAnsiTheme="minorHAnsi" w:cstheme="minorHAnsi"/>
                <w:color w:val="000000"/>
                <w:szCs w:val="24"/>
              </w:rPr>
            </w:pPr>
            <w:r w:rsidRPr="00AF592F">
              <w:rPr>
                <w:rFonts w:asciiTheme="minorHAnsi" w:eastAsia="Arial Unicode MS" w:hAnsiTheme="minorHAnsi" w:cstheme="minorHAnsi"/>
                <w:color w:val="000000"/>
                <w:szCs w:val="24"/>
              </w:rPr>
              <w:t>85-89</w:t>
            </w:r>
          </w:p>
        </w:tc>
        <w:tc>
          <w:tcPr>
            <w:tcW w:w="141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258</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824.67</w:t>
            </w:r>
          </w:p>
        </w:tc>
        <w:tc>
          <w:tcPr>
            <w:tcW w:w="1701"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20,410</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168.32</w:t>
            </w:r>
          </w:p>
        </w:tc>
      </w:tr>
      <w:tr w:rsidR="00AF592F" w:rsidRPr="00AF592F" w:rsidTr="00AF592F">
        <w:tc>
          <w:tcPr>
            <w:tcW w:w="1242" w:type="dxa"/>
            <w:tcBorders>
              <w:top w:val="nil"/>
              <w:bottom w:val="nil"/>
            </w:tcBorders>
            <w:vAlign w:val="bottom"/>
          </w:tcPr>
          <w:p w:rsidR="00AF592F" w:rsidRPr="00AF592F" w:rsidRDefault="00AF592F" w:rsidP="001E1085">
            <w:pPr>
              <w:rPr>
                <w:rFonts w:asciiTheme="minorHAnsi" w:hAnsiTheme="minorHAnsi" w:cstheme="minorHAnsi"/>
                <w:color w:val="000000"/>
                <w:szCs w:val="24"/>
              </w:rPr>
            </w:pPr>
            <w:r w:rsidRPr="00AF592F">
              <w:rPr>
                <w:rFonts w:asciiTheme="minorHAnsi" w:eastAsia="Arial Unicode MS" w:hAnsiTheme="minorHAnsi" w:cstheme="minorHAnsi"/>
                <w:color w:val="000000"/>
                <w:szCs w:val="24"/>
              </w:rPr>
              <w:t>90+</w:t>
            </w:r>
          </w:p>
        </w:tc>
        <w:tc>
          <w:tcPr>
            <w:tcW w:w="141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41</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993.59</w:t>
            </w:r>
          </w:p>
        </w:tc>
        <w:tc>
          <w:tcPr>
            <w:tcW w:w="1701"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5,198</w:t>
            </w:r>
          </w:p>
        </w:tc>
        <w:tc>
          <w:tcPr>
            <w:tcW w:w="2268" w:type="dxa"/>
            <w:tcBorders>
              <w:top w:val="nil"/>
              <w:bottom w:val="nil"/>
            </w:tcBorders>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 xml:space="preserve">   51.65</w:t>
            </w:r>
          </w:p>
        </w:tc>
      </w:tr>
      <w:tr w:rsidR="00AF592F" w:rsidRPr="00AF592F" w:rsidTr="00AF592F">
        <w:tc>
          <w:tcPr>
            <w:tcW w:w="1242" w:type="dxa"/>
          </w:tcPr>
          <w:p w:rsidR="00AF592F" w:rsidRPr="00F7076C" w:rsidRDefault="00AF592F">
            <w:pPr>
              <w:rPr>
                <w:rFonts w:asciiTheme="minorHAnsi" w:hAnsiTheme="minorHAnsi" w:cstheme="minorHAnsi"/>
                <w:szCs w:val="24"/>
                <w:highlight w:val="yellow"/>
              </w:rPr>
            </w:pPr>
            <w:r w:rsidRPr="00F7076C">
              <w:rPr>
                <w:rFonts w:asciiTheme="minorHAnsi" w:hAnsiTheme="minorHAnsi" w:cstheme="minorHAnsi"/>
                <w:szCs w:val="24"/>
              </w:rPr>
              <w:t>All ages</w:t>
            </w:r>
          </w:p>
        </w:tc>
        <w:tc>
          <w:tcPr>
            <w:tcW w:w="1418" w:type="dxa"/>
          </w:tcPr>
          <w:p w:rsidR="00AF592F" w:rsidRPr="00AF592F" w:rsidRDefault="00AF592F">
            <w:pPr>
              <w:jc w:val="right"/>
              <w:rPr>
                <w:rFonts w:asciiTheme="minorHAnsi" w:hAnsiTheme="minorHAnsi" w:cstheme="minorHAnsi"/>
                <w:szCs w:val="24"/>
              </w:rPr>
            </w:pPr>
            <w:r w:rsidRPr="00AF592F">
              <w:rPr>
                <w:rFonts w:asciiTheme="minorHAnsi" w:hAnsiTheme="minorHAnsi" w:cstheme="minorHAnsi"/>
                <w:szCs w:val="24"/>
              </w:rPr>
              <w:t>7,363</w:t>
            </w:r>
          </w:p>
        </w:tc>
        <w:tc>
          <w:tcPr>
            <w:tcW w:w="2268" w:type="dxa"/>
          </w:tcPr>
          <w:p w:rsidR="00AF592F" w:rsidRPr="00AF592F" w:rsidRDefault="00AF592F" w:rsidP="007A1B7D">
            <w:pPr>
              <w:jc w:val="right"/>
              <w:rPr>
                <w:rFonts w:asciiTheme="minorHAnsi" w:hAnsiTheme="minorHAnsi" w:cstheme="minorHAnsi"/>
                <w:szCs w:val="24"/>
              </w:rPr>
            </w:pPr>
            <w:r w:rsidRPr="00AF592F">
              <w:rPr>
                <w:rFonts w:asciiTheme="minorHAnsi" w:hAnsiTheme="minorHAnsi" w:cstheme="minorHAnsi"/>
                <w:szCs w:val="24"/>
              </w:rPr>
              <w:t xml:space="preserve">  12</w:t>
            </w:r>
            <w:r w:rsidR="007A1B7D">
              <w:rPr>
                <w:rFonts w:asciiTheme="minorHAnsi" w:hAnsiTheme="minorHAnsi" w:cstheme="minorHAnsi"/>
                <w:szCs w:val="24"/>
              </w:rPr>
              <w:t>2</w:t>
            </w:r>
            <w:r w:rsidRPr="00AF592F">
              <w:rPr>
                <w:rFonts w:asciiTheme="minorHAnsi" w:hAnsiTheme="minorHAnsi" w:cstheme="minorHAnsi"/>
                <w:szCs w:val="24"/>
              </w:rPr>
              <w:t>.</w:t>
            </w:r>
            <w:r w:rsidR="007A1B7D">
              <w:rPr>
                <w:rFonts w:asciiTheme="minorHAnsi" w:hAnsiTheme="minorHAnsi" w:cstheme="minorHAnsi"/>
                <w:szCs w:val="24"/>
              </w:rPr>
              <w:t>99</w:t>
            </w:r>
          </w:p>
        </w:tc>
        <w:tc>
          <w:tcPr>
            <w:tcW w:w="1701" w:type="dxa"/>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4,379,176</w:t>
            </w:r>
          </w:p>
        </w:tc>
        <w:tc>
          <w:tcPr>
            <w:tcW w:w="2268" w:type="dxa"/>
            <w:vAlign w:val="bottom"/>
          </w:tcPr>
          <w:p w:rsidR="00AF592F" w:rsidRPr="00AF592F" w:rsidRDefault="00AF592F" w:rsidP="00AF592F">
            <w:pPr>
              <w:jc w:val="right"/>
              <w:rPr>
                <w:rFonts w:asciiTheme="minorHAnsi" w:hAnsiTheme="minorHAnsi" w:cstheme="minorHAnsi"/>
                <w:szCs w:val="24"/>
              </w:rPr>
            </w:pPr>
            <w:r w:rsidRPr="00AF592F">
              <w:rPr>
                <w:rFonts w:asciiTheme="minorHAnsi" w:hAnsiTheme="minorHAnsi" w:cstheme="minorHAnsi"/>
                <w:szCs w:val="24"/>
              </w:rPr>
              <w:t>5,410.84</w:t>
            </w:r>
          </w:p>
        </w:tc>
      </w:tr>
    </w:tbl>
    <w:p w:rsidR="004D168C" w:rsidRPr="00F7076C" w:rsidRDefault="004D168C">
      <w:pPr>
        <w:rPr>
          <w:rFonts w:asciiTheme="minorHAnsi" w:hAnsiTheme="minorHAnsi" w:cstheme="minorHAnsi"/>
          <w:szCs w:val="24"/>
          <w:highlight w:val="yellow"/>
        </w:rPr>
      </w:pPr>
    </w:p>
    <w:p w:rsidR="004D168C" w:rsidRPr="00F7076C" w:rsidRDefault="004D168C">
      <w:pPr>
        <w:jc w:val="both"/>
        <w:rPr>
          <w:rFonts w:asciiTheme="minorHAnsi" w:hAnsiTheme="minorHAnsi" w:cstheme="minorHAnsi"/>
          <w:szCs w:val="24"/>
        </w:rPr>
      </w:pPr>
      <w:r w:rsidRPr="00F7076C">
        <w:rPr>
          <w:rFonts w:asciiTheme="minorHAnsi" w:hAnsiTheme="minorHAnsi" w:cstheme="minorHAnsi"/>
          <w:szCs w:val="24"/>
        </w:rPr>
        <w:t xml:space="preserve">Age-specific expected number of cases for age group </w:t>
      </w:r>
      <w:proofErr w:type="spellStart"/>
      <w:r w:rsidRPr="00F7076C">
        <w:rPr>
          <w:rFonts w:asciiTheme="minorHAnsi" w:hAnsiTheme="minorHAnsi" w:cstheme="minorHAnsi"/>
          <w:iCs/>
          <w:szCs w:val="24"/>
        </w:rPr>
        <w:t>i</w:t>
      </w:r>
      <w:proofErr w:type="spellEnd"/>
      <w:r w:rsidRPr="00F7076C">
        <w:rPr>
          <w:rFonts w:asciiTheme="minorHAnsi" w:hAnsiTheme="minorHAnsi" w:cstheme="minorHAnsi"/>
          <w:szCs w:val="24"/>
        </w:rPr>
        <w:t xml:space="preserve"> </w:t>
      </w:r>
    </w:p>
    <w:p w:rsidR="004D168C" w:rsidRPr="00F7076C" w:rsidRDefault="004D168C">
      <w:pPr>
        <w:ind w:left="567"/>
        <w:jc w:val="both"/>
        <w:rPr>
          <w:rFonts w:asciiTheme="minorHAnsi" w:hAnsiTheme="minorHAnsi" w:cstheme="minorHAnsi"/>
          <w:szCs w:val="24"/>
        </w:rPr>
      </w:pPr>
      <w:r w:rsidRPr="00F7076C">
        <w:rPr>
          <w:rFonts w:asciiTheme="minorHAnsi" w:hAnsiTheme="minorHAnsi" w:cstheme="minorHAnsi"/>
          <w:szCs w:val="24"/>
        </w:rPr>
        <w:t>= (rate for</w:t>
      </w:r>
      <w:r w:rsidR="00AF592F">
        <w:rPr>
          <w:rFonts w:asciiTheme="minorHAnsi" w:hAnsiTheme="minorHAnsi" w:cstheme="minorHAnsi"/>
          <w:szCs w:val="24"/>
        </w:rPr>
        <w:t xml:space="preserve"> standard population*population </w:t>
      </w:r>
      <w:r w:rsidRPr="00F7076C">
        <w:rPr>
          <w:rFonts w:asciiTheme="minorHAnsi" w:hAnsiTheme="minorHAnsi" w:cstheme="minorHAnsi"/>
          <w:szCs w:val="24"/>
        </w:rPr>
        <w:t xml:space="preserve">at risk) for age group </w:t>
      </w:r>
      <w:proofErr w:type="spellStart"/>
      <w:r w:rsidRPr="00F7076C">
        <w:rPr>
          <w:rFonts w:asciiTheme="minorHAnsi" w:hAnsiTheme="minorHAnsi" w:cstheme="minorHAnsi"/>
          <w:iCs/>
          <w:szCs w:val="24"/>
        </w:rPr>
        <w:t>i</w:t>
      </w:r>
      <w:proofErr w:type="spellEnd"/>
      <w:r w:rsidR="00CA40EC">
        <w:rPr>
          <w:rFonts w:asciiTheme="minorHAnsi" w:hAnsiTheme="minorHAnsi" w:cstheme="minorHAnsi"/>
          <w:iCs/>
          <w:szCs w:val="24"/>
        </w:rPr>
        <w:t xml:space="preserve"> </w:t>
      </w:r>
      <w:r w:rsidRPr="00F7076C">
        <w:rPr>
          <w:rFonts w:asciiTheme="minorHAnsi" w:hAnsiTheme="minorHAnsi" w:cstheme="minorHAnsi"/>
          <w:iCs/>
          <w:szCs w:val="24"/>
        </w:rPr>
        <w:t>/</w:t>
      </w:r>
      <w:r w:rsidR="00CA40EC">
        <w:rPr>
          <w:rFonts w:asciiTheme="minorHAnsi" w:hAnsiTheme="minorHAnsi" w:cstheme="minorHAnsi"/>
          <w:iCs/>
          <w:szCs w:val="24"/>
        </w:rPr>
        <w:t xml:space="preserve"> </w:t>
      </w:r>
      <w:r w:rsidRPr="00F7076C">
        <w:rPr>
          <w:rFonts w:asciiTheme="minorHAnsi" w:hAnsiTheme="minorHAnsi" w:cstheme="minorHAnsi"/>
          <w:iCs/>
          <w:szCs w:val="24"/>
        </w:rPr>
        <w:t>100,000</w:t>
      </w:r>
    </w:p>
    <w:p w:rsidR="004D168C" w:rsidRPr="00F7076C" w:rsidRDefault="004D168C">
      <w:pPr>
        <w:ind w:firstLine="720"/>
        <w:jc w:val="both"/>
        <w:rPr>
          <w:rFonts w:asciiTheme="minorHAnsi" w:hAnsiTheme="minorHAnsi" w:cstheme="minorHAnsi"/>
          <w:szCs w:val="24"/>
        </w:rPr>
      </w:pP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p>
    <w:p w:rsidR="004D168C" w:rsidRPr="00F7076C" w:rsidRDefault="004D168C">
      <w:pPr>
        <w:jc w:val="both"/>
        <w:rPr>
          <w:rFonts w:asciiTheme="minorHAnsi" w:hAnsiTheme="minorHAnsi" w:cstheme="minorHAnsi"/>
          <w:szCs w:val="24"/>
        </w:rPr>
      </w:pPr>
      <w:r w:rsidRPr="00F7076C">
        <w:rPr>
          <w:rFonts w:asciiTheme="minorHAnsi" w:hAnsiTheme="minorHAnsi" w:cstheme="minorHAnsi"/>
          <w:szCs w:val="24"/>
        </w:rPr>
        <w:t xml:space="preserve">For people aged </w:t>
      </w:r>
      <w:r w:rsidR="00E07959">
        <w:rPr>
          <w:rFonts w:asciiTheme="minorHAnsi" w:hAnsiTheme="minorHAnsi" w:cstheme="minorHAnsi"/>
          <w:szCs w:val="24"/>
        </w:rPr>
        <w:t>90</w:t>
      </w:r>
      <w:r w:rsidRPr="00F7076C">
        <w:rPr>
          <w:rFonts w:asciiTheme="minorHAnsi" w:hAnsiTheme="minorHAnsi" w:cstheme="minorHAnsi"/>
          <w:szCs w:val="24"/>
        </w:rPr>
        <w:t xml:space="preserve"> years and over:</w:t>
      </w:r>
    </w:p>
    <w:p w:rsidR="004D168C" w:rsidRPr="00CA40EC" w:rsidRDefault="004D168C">
      <w:pPr>
        <w:ind w:left="720"/>
        <w:jc w:val="both"/>
        <w:rPr>
          <w:rFonts w:asciiTheme="minorHAnsi" w:hAnsiTheme="minorHAnsi" w:cstheme="minorHAnsi"/>
          <w:szCs w:val="24"/>
        </w:rPr>
      </w:pPr>
      <w:r w:rsidRPr="00CA40EC">
        <w:rPr>
          <w:rFonts w:asciiTheme="minorHAnsi" w:hAnsiTheme="minorHAnsi" w:cstheme="minorHAnsi"/>
          <w:szCs w:val="24"/>
        </w:rPr>
        <w:t>Age-specific expected number (</w:t>
      </w:r>
      <w:r w:rsidR="00E07959" w:rsidRPr="00CA40EC">
        <w:rPr>
          <w:rFonts w:asciiTheme="minorHAnsi" w:hAnsiTheme="minorHAnsi" w:cstheme="minorHAnsi"/>
          <w:szCs w:val="24"/>
        </w:rPr>
        <w:t>90</w:t>
      </w:r>
      <w:r w:rsidRPr="00CA40EC">
        <w:rPr>
          <w:rFonts w:asciiTheme="minorHAnsi" w:hAnsiTheme="minorHAnsi" w:cstheme="minorHAnsi"/>
          <w:szCs w:val="24"/>
        </w:rPr>
        <w:t>+)</w:t>
      </w:r>
      <w:r w:rsidRPr="00CA40EC">
        <w:rPr>
          <w:rFonts w:asciiTheme="minorHAnsi" w:hAnsiTheme="minorHAnsi" w:cstheme="minorHAnsi"/>
          <w:szCs w:val="24"/>
        </w:rPr>
        <w:tab/>
        <w:t>=</w:t>
      </w:r>
      <w:r w:rsidRPr="00CA40EC">
        <w:rPr>
          <w:rFonts w:asciiTheme="minorHAnsi" w:hAnsiTheme="minorHAnsi" w:cstheme="minorHAnsi"/>
          <w:szCs w:val="24"/>
        </w:rPr>
        <w:tab/>
        <w:t>(</w:t>
      </w:r>
      <w:r w:rsidR="00CA40EC" w:rsidRPr="00CA40EC">
        <w:rPr>
          <w:rFonts w:asciiTheme="minorHAnsi" w:hAnsiTheme="minorHAnsi" w:cstheme="minorHAnsi"/>
          <w:szCs w:val="24"/>
        </w:rPr>
        <w:t>993.59</w:t>
      </w:r>
      <w:r w:rsidRPr="00CA40EC">
        <w:rPr>
          <w:rFonts w:asciiTheme="minorHAnsi" w:hAnsiTheme="minorHAnsi" w:cstheme="minorHAnsi"/>
          <w:szCs w:val="24"/>
        </w:rPr>
        <w:t>*</w:t>
      </w:r>
      <w:r w:rsidR="00CA40EC" w:rsidRPr="00CA40EC">
        <w:rPr>
          <w:rFonts w:asciiTheme="minorHAnsi" w:hAnsiTheme="minorHAnsi" w:cstheme="minorHAnsi"/>
          <w:szCs w:val="24"/>
        </w:rPr>
        <w:t>5,198</w:t>
      </w:r>
      <w:r w:rsidRPr="00CA40EC">
        <w:rPr>
          <w:rFonts w:asciiTheme="minorHAnsi" w:hAnsiTheme="minorHAnsi" w:cstheme="minorHAnsi"/>
          <w:szCs w:val="24"/>
        </w:rPr>
        <w:t xml:space="preserve">)/100,000 </w:t>
      </w:r>
    </w:p>
    <w:p w:rsidR="004D168C" w:rsidRPr="00CA40EC" w:rsidRDefault="004D168C">
      <w:pPr>
        <w:ind w:left="3816" w:firstLine="720"/>
        <w:jc w:val="both"/>
        <w:rPr>
          <w:rFonts w:asciiTheme="minorHAnsi" w:hAnsiTheme="minorHAnsi" w:cstheme="minorHAnsi"/>
          <w:szCs w:val="24"/>
          <w:u w:val="single"/>
        </w:rPr>
      </w:pPr>
      <w:r w:rsidRPr="00CA40EC">
        <w:rPr>
          <w:rFonts w:asciiTheme="minorHAnsi" w:hAnsiTheme="minorHAnsi" w:cstheme="minorHAnsi"/>
          <w:szCs w:val="24"/>
        </w:rPr>
        <w:t xml:space="preserve">= </w:t>
      </w:r>
      <w:r w:rsidRPr="00CA40EC">
        <w:rPr>
          <w:rFonts w:asciiTheme="minorHAnsi" w:hAnsiTheme="minorHAnsi" w:cstheme="minorHAnsi"/>
          <w:szCs w:val="24"/>
        </w:rPr>
        <w:tab/>
      </w:r>
      <w:r w:rsidR="00CA40EC" w:rsidRPr="00CA40EC">
        <w:rPr>
          <w:rFonts w:asciiTheme="minorHAnsi" w:hAnsiTheme="minorHAnsi" w:cstheme="minorHAnsi"/>
          <w:bCs/>
          <w:szCs w:val="24"/>
        </w:rPr>
        <w:t>51.65</w:t>
      </w:r>
      <w:r w:rsidRPr="00CA40EC">
        <w:rPr>
          <w:rFonts w:asciiTheme="minorHAnsi" w:hAnsiTheme="minorHAnsi" w:cstheme="minorHAnsi"/>
          <w:szCs w:val="24"/>
          <w:u w:val="single"/>
        </w:rPr>
        <w:t xml:space="preserve"> </w:t>
      </w:r>
    </w:p>
    <w:p w:rsidR="004D168C" w:rsidRPr="00F7076C" w:rsidRDefault="004D168C">
      <w:pPr>
        <w:jc w:val="both"/>
        <w:rPr>
          <w:rFonts w:asciiTheme="minorHAnsi" w:hAnsiTheme="minorHAnsi" w:cstheme="minorHAnsi"/>
          <w:szCs w:val="24"/>
        </w:rPr>
      </w:pPr>
      <w:r w:rsidRPr="00F7076C">
        <w:rPr>
          <w:rFonts w:asciiTheme="minorHAnsi" w:hAnsiTheme="minorHAnsi" w:cstheme="minorHAnsi"/>
          <w:szCs w:val="24"/>
        </w:rPr>
        <w:t xml:space="preserve">Expected number of cases in HB </w:t>
      </w:r>
    </w:p>
    <w:p w:rsidR="004D168C" w:rsidRPr="00F7076C" w:rsidRDefault="004D168C">
      <w:pPr>
        <w:ind w:left="1701" w:firstLine="567"/>
        <w:jc w:val="both"/>
        <w:rPr>
          <w:rFonts w:asciiTheme="minorHAnsi" w:hAnsiTheme="minorHAnsi" w:cstheme="minorHAnsi"/>
          <w:szCs w:val="24"/>
        </w:rPr>
      </w:pPr>
      <w:r w:rsidRPr="00F7076C">
        <w:rPr>
          <w:rFonts w:asciiTheme="minorHAnsi" w:hAnsiTheme="minorHAnsi" w:cstheme="minorHAnsi"/>
          <w:szCs w:val="24"/>
        </w:rPr>
        <w:t>= Sum of (age-specific expected numbers) over all age groups</w:t>
      </w:r>
    </w:p>
    <w:p w:rsidR="004D168C" w:rsidRPr="00F7076C" w:rsidRDefault="004D168C">
      <w:pPr>
        <w:jc w:val="both"/>
        <w:rPr>
          <w:rFonts w:asciiTheme="minorHAnsi" w:hAnsiTheme="minorHAnsi" w:cstheme="minorHAnsi"/>
          <w:szCs w:val="24"/>
          <w:highlight w:val="yellow"/>
          <w:u w:val="single"/>
        </w:rPr>
      </w:pP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r w:rsidRPr="00CA40EC">
        <w:rPr>
          <w:rFonts w:asciiTheme="minorHAnsi" w:hAnsiTheme="minorHAnsi" w:cstheme="minorHAnsi"/>
          <w:szCs w:val="24"/>
        </w:rPr>
        <w:t xml:space="preserve">= </w:t>
      </w:r>
      <w:r w:rsidRPr="00CA40EC">
        <w:rPr>
          <w:rFonts w:asciiTheme="minorHAnsi" w:hAnsiTheme="minorHAnsi" w:cstheme="minorHAnsi"/>
          <w:bCs/>
          <w:szCs w:val="24"/>
        </w:rPr>
        <w:t>5,41</w:t>
      </w:r>
      <w:r w:rsidR="00CA40EC" w:rsidRPr="00CA40EC">
        <w:rPr>
          <w:rFonts w:asciiTheme="minorHAnsi" w:hAnsiTheme="minorHAnsi" w:cstheme="minorHAnsi"/>
          <w:bCs/>
          <w:szCs w:val="24"/>
        </w:rPr>
        <w:t>0.8</w:t>
      </w:r>
      <w:r w:rsidR="00C513CF">
        <w:rPr>
          <w:rFonts w:asciiTheme="minorHAnsi" w:hAnsiTheme="minorHAnsi" w:cstheme="minorHAnsi"/>
          <w:bCs/>
          <w:szCs w:val="24"/>
        </w:rPr>
        <w:t>6</w:t>
      </w:r>
    </w:p>
    <w:p w:rsidR="004D168C" w:rsidRPr="00F7076C" w:rsidRDefault="004D168C">
      <w:pPr>
        <w:jc w:val="both"/>
        <w:rPr>
          <w:rFonts w:asciiTheme="minorHAnsi" w:hAnsiTheme="minorHAnsi" w:cstheme="minorHAnsi"/>
          <w:szCs w:val="24"/>
          <w:highlight w:val="yellow"/>
        </w:rPr>
      </w:pPr>
    </w:p>
    <w:p w:rsidR="004D168C" w:rsidRPr="00F7076C" w:rsidRDefault="004D168C">
      <w:pPr>
        <w:jc w:val="both"/>
        <w:rPr>
          <w:rFonts w:asciiTheme="minorHAnsi" w:hAnsiTheme="minorHAnsi" w:cstheme="minorHAnsi"/>
          <w:szCs w:val="24"/>
          <w:highlight w:val="yellow"/>
        </w:rPr>
      </w:pPr>
      <w:r w:rsidRPr="00F7076C">
        <w:rPr>
          <w:rFonts w:asciiTheme="minorHAnsi" w:hAnsiTheme="minorHAnsi" w:cstheme="minorHAnsi"/>
          <w:szCs w:val="24"/>
        </w:rPr>
        <w:t xml:space="preserve">Observed number of cases in HB </w:t>
      </w:r>
      <w:r w:rsidRPr="00CA40EC">
        <w:rPr>
          <w:rFonts w:asciiTheme="minorHAnsi" w:hAnsiTheme="minorHAnsi" w:cstheme="minorHAnsi"/>
          <w:szCs w:val="24"/>
        </w:rPr>
        <w:t xml:space="preserve">= </w:t>
      </w:r>
      <w:r w:rsidRPr="00CA40EC">
        <w:rPr>
          <w:rFonts w:asciiTheme="minorHAnsi" w:hAnsiTheme="minorHAnsi" w:cstheme="minorHAnsi"/>
          <w:bCs/>
          <w:szCs w:val="24"/>
        </w:rPr>
        <w:t>7,363</w:t>
      </w:r>
    </w:p>
    <w:p w:rsidR="004D168C" w:rsidRPr="00F7076C" w:rsidRDefault="004D168C">
      <w:pPr>
        <w:jc w:val="both"/>
        <w:rPr>
          <w:rFonts w:asciiTheme="minorHAnsi" w:hAnsiTheme="minorHAnsi" w:cstheme="minorHAnsi"/>
          <w:szCs w:val="24"/>
          <w:highlight w:val="yellow"/>
        </w:rPr>
      </w:pPr>
    </w:p>
    <w:p w:rsidR="004D168C" w:rsidRPr="00CA40EC" w:rsidRDefault="003F2731">
      <w:pPr>
        <w:jc w:val="both"/>
        <w:rPr>
          <w:rFonts w:asciiTheme="minorHAnsi" w:hAnsiTheme="minorHAnsi" w:cstheme="minorHAnsi"/>
          <w:szCs w:val="24"/>
        </w:rPr>
      </w:pPr>
      <w:r w:rsidRPr="00CA40EC">
        <w:rPr>
          <w:rFonts w:asciiTheme="minorHAnsi" w:hAnsiTheme="minorHAnsi" w:cstheme="minorHAnsi"/>
          <w:szCs w:val="24"/>
        </w:rPr>
        <w:t>SIR</w:t>
      </w:r>
      <w:r w:rsidRPr="00CA40EC">
        <w:rPr>
          <w:rFonts w:asciiTheme="minorHAnsi" w:hAnsiTheme="minorHAnsi" w:cstheme="minorHAnsi"/>
          <w:szCs w:val="24"/>
        </w:rPr>
        <w:tab/>
        <w:t xml:space="preserve">= (Observed / </w:t>
      </w:r>
      <w:r w:rsidR="004D168C" w:rsidRPr="00CA40EC">
        <w:rPr>
          <w:rFonts w:asciiTheme="minorHAnsi" w:hAnsiTheme="minorHAnsi" w:cstheme="minorHAnsi"/>
          <w:szCs w:val="24"/>
        </w:rPr>
        <w:t>Expected) * 100</w:t>
      </w:r>
      <w:r w:rsidR="004D168C" w:rsidRPr="00CA40EC">
        <w:rPr>
          <w:rFonts w:asciiTheme="minorHAnsi" w:hAnsiTheme="minorHAnsi" w:cstheme="minorHAnsi"/>
          <w:szCs w:val="24"/>
        </w:rPr>
        <w:tab/>
      </w:r>
    </w:p>
    <w:p w:rsidR="004D168C" w:rsidRPr="00CA40EC" w:rsidRDefault="004D168C">
      <w:pPr>
        <w:pStyle w:val="Date"/>
        <w:jc w:val="both"/>
        <w:rPr>
          <w:rFonts w:asciiTheme="minorHAnsi" w:hAnsiTheme="minorHAnsi" w:cstheme="minorHAnsi"/>
          <w:szCs w:val="24"/>
        </w:rPr>
      </w:pPr>
      <w:r w:rsidRPr="00CA40EC">
        <w:rPr>
          <w:rFonts w:asciiTheme="minorHAnsi" w:hAnsiTheme="minorHAnsi" w:cstheme="minorHAnsi"/>
          <w:szCs w:val="24"/>
        </w:rPr>
        <w:tab/>
        <w:t>= (7,363</w:t>
      </w:r>
      <w:r w:rsidR="00CA40EC" w:rsidRPr="00CA40EC">
        <w:rPr>
          <w:rFonts w:asciiTheme="minorHAnsi" w:hAnsiTheme="minorHAnsi" w:cstheme="minorHAnsi"/>
          <w:szCs w:val="24"/>
        </w:rPr>
        <w:t xml:space="preserve"> </w:t>
      </w:r>
      <w:r w:rsidRPr="00CA40EC">
        <w:rPr>
          <w:rFonts w:asciiTheme="minorHAnsi" w:hAnsiTheme="minorHAnsi" w:cstheme="minorHAnsi"/>
          <w:szCs w:val="24"/>
        </w:rPr>
        <w:t>/</w:t>
      </w:r>
      <w:r w:rsidR="00CA40EC" w:rsidRPr="00CA40EC">
        <w:rPr>
          <w:rFonts w:asciiTheme="minorHAnsi" w:hAnsiTheme="minorHAnsi" w:cstheme="minorHAnsi"/>
          <w:szCs w:val="24"/>
        </w:rPr>
        <w:t xml:space="preserve"> </w:t>
      </w:r>
      <w:r w:rsidRPr="00CA40EC">
        <w:rPr>
          <w:rFonts w:asciiTheme="minorHAnsi" w:hAnsiTheme="minorHAnsi" w:cstheme="minorHAnsi"/>
          <w:szCs w:val="24"/>
        </w:rPr>
        <w:t>5,41</w:t>
      </w:r>
      <w:r w:rsidR="00CA40EC" w:rsidRPr="00CA40EC">
        <w:rPr>
          <w:rFonts w:asciiTheme="minorHAnsi" w:hAnsiTheme="minorHAnsi" w:cstheme="minorHAnsi"/>
          <w:szCs w:val="24"/>
        </w:rPr>
        <w:t>0</w:t>
      </w:r>
      <w:r w:rsidRPr="00CA40EC">
        <w:rPr>
          <w:rFonts w:asciiTheme="minorHAnsi" w:hAnsiTheme="minorHAnsi" w:cstheme="minorHAnsi"/>
          <w:szCs w:val="24"/>
        </w:rPr>
        <w:t>.</w:t>
      </w:r>
      <w:r w:rsidR="00CA40EC" w:rsidRPr="00CA40EC">
        <w:rPr>
          <w:rFonts w:asciiTheme="minorHAnsi" w:hAnsiTheme="minorHAnsi" w:cstheme="minorHAnsi"/>
          <w:szCs w:val="24"/>
        </w:rPr>
        <w:t>8</w:t>
      </w:r>
      <w:r w:rsidR="00C513CF">
        <w:rPr>
          <w:rFonts w:asciiTheme="minorHAnsi" w:hAnsiTheme="minorHAnsi" w:cstheme="minorHAnsi"/>
          <w:szCs w:val="24"/>
        </w:rPr>
        <w:t>6</w:t>
      </w:r>
      <w:r w:rsidRPr="00CA40EC">
        <w:rPr>
          <w:rFonts w:asciiTheme="minorHAnsi" w:hAnsiTheme="minorHAnsi" w:cstheme="minorHAnsi"/>
          <w:szCs w:val="24"/>
        </w:rPr>
        <w:t>)*100</w:t>
      </w:r>
    </w:p>
    <w:p w:rsidR="004D168C" w:rsidRPr="00CA40EC" w:rsidRDefault="004D168C">
      <w:pPr>
        <w:jc w:val="both"/>
        <w:rPr>
          <w:rFonts w:asciiTheme="minorHAnsi" w:hAnsiTheme="minorHAnsi" w:cstheme="minorHAnsi"/>
          <w:szCs w:val="24"/>
        </w:rPr>
      </w:pPr>
      <w:r w:rsidRPr="00CA40EC">
        <w:rPr>
          <w:rFonts w:asciiTheme="minorHAnsi" w:hAnsiTheme="minorHAnsi" w:cstheme="minorHAnsi"/>
          <w:szCs w:val="24"/>
        </w:rPr>
        <w:tab/>
        <w:t xml:space="preserve">= </w:t>
      </w:r>
      <w:r w:rsidRPr="00CA40EC">
        <w:rPr>
          <w:rFonts w:asciiTheme="minorHAnsi" w:hAnsiTheme="minorHAnsi" w:cstheme="minorHAnsi"/>
          <w:bCs/>
          <w:szCs w:val="24"/>
        </w:rPr>
        <w:t>136.</w:t>
      </w:r>
      <w:r w:rsidR="00C513CF">
        <w:rPr>
          <w:rFonts w:asciiTheme="minorHAnsi" w:hAnsiTheme="minorHAnsi" w:cstheme="minorHAnsi"/>
          <w:bCs/>
          <w:szCs w:val="24"/>
        </w:rPr>
        <w:t>08</w:t>
      </w:r>
    </w:p>
    <w:p w:rsidR="004D168C" w:rsidRPr="00F7076C" w:rsidRDefault="004D168C">
      <w:pPr>
        <w:jc w:val="both"/>
        <w:rPr>
          <w:rFonts w:asciiTheme="minorHAnsi" w:hAnsiTheme="minorHAnsi" w:cstheme="minorHAnsi"/>
          <w:b/>
          <w:szCs w:val="24"/>
          <w:highlight w:val="yellow"/>
        </w:rPr>
      </w:pPr>
    </w:p>
    <w:p w:rsidR="004D168C" w:rsidRPr="00646523" w:rsidRDefault="004D168C">
      <w:pPr>
        <w:jc w:val="both"/>
        <w:rPr>
          <w:rFonts w:asciiTheme="minorHAnsi" w:hAnsiTheme="minorHAnsi" w:cstheme="minorHAnsi"/>
          <w:b/>
          <w:szCs w:val="24"/>
        </w:rPr>
      </w:pPr>
      <w:proofErr w:type="gramStart"/>
      <w:r w:rsidRPr="00646523">
        <w:rPr>
          <w:rFonts w:asciiTheme="minorHAnsi" w:hAnsiTheme="minorHAnsi" w:cstheme="minorHAnsi"/>
          <w:b/>
          <w:szCs w:val="24"/>
        </w:rPr>
        <w:lastRenderedPageBreak/>
        <w:t>Step 3.</w:t>
      </w:r>
      <w:proofErr w:type="gramEnd"/>
      <w:r w:rsidRPr="00646523">
        <w:rPr>
          <w:rFonts w:asciiTheme="minorHAnsi" w:hAnsiTheme="minorHAnsi" w:cstheme="minorHAnsi"/>
          <w:b/>
          <w:szCs w:val="24"/>
        </w:rPr>
        <w:t xml:space="preserve"> 95% Confidence intervals for indirectly standardised ratios</w:t>
      </w:r>
    </w:p>
    <w:p w:rsidR="004D168C" w:rsidRPr="00646523" w:rsidRDefault="004D168C">
      <w:pPr>
        <w:jc w:val="both"/>
        <w:rPr>
          <w:rFonts w:asciiTheme="minorHAnsi" w:hAnsiTheme="minorHAnsi" w:cstheme="minorHAnsi"/>
          <w:szCs w:val="24"/>
        </w:rPr>
      </w:pPr>
    </w:p>
    <w:p w:rsidR="004D168C" w:rsidRPr="00646523" w:rsidRDefault="004D168C">
      <w:pPr>
        <w:pStyle w:val="Date"/>
        <w:jc w:val="both"/>
        <w:rPr>
          <w:rFonts w:asciiTheme="minorHAnsi" w:hAnsiTheme="minorHAnsi" w:cstheme="minorHAnsi"/>
          <w:bCs/>
          <w:szCs w:val="24"/>
        </w:rPr>
      </w:pPr>
      <w:r w:rsidRPr="00646523">
        <w:rPr>
          <w:rFonts w:asciiTheme="minorHAnsi" w:hAnsiTheme="minorHAnsi" w:cstheme="minorHAnsi"/>
          <w:bCs/>
          <w:szCs w:val="24"/>
        </w:rPr>
        <w:t>The Normal approximation can be used to calculate confidence limits for the indirectly standardised ratio (</w:t>
      </w:r>
      <w:r w:rsidR="009861AF" w:rsidRPr="00646523">
        <w:rPr>
          <w:rFonts w:asciiTheme="minorHAnsi" w:hAnsiTheme="minorHAnsi" w:cstheme="minorHAnsi"/>
          <w:bCs/>
          <w:szCs w:val="24"/>
        </w:rPr>
        <w:t>e.g.</w:t>
      </w:r>
      <w:r w:rsidRPr="00646523">
        <w:rPr>
          <w:rFonts w:asciiTheme="minorHAnsi" w:hAnsiTheme="minorHAnsi" w:cstheme="minorHAnsi"/>
          <w:bCs/>
          <w:szCs w:val="24"/>
        </w:rPr>
        <w:t xml:space="preserve"> SIR):</w:t>
      </w:r>
    </w:p>
    <w:p w:rsidR="004D168C" w:rsidRPr="00646523" w:rsidRDefault="004D168C">
      <w:pPr>
        <w:jc w:val="both"/>
        <w:rPr>
          <w:rFonts w:asciiTheme="minorHAnsi" w:hAnsiTheme="minorHAnsi" w:cstheme="minorHAnsi"/>
          <w:bCs/>
          <w:szCs w:val="24"/>
        </w:rPr>
      </w:pPr>
    </w:p>
    <w:p w:rsidR="004D168C" w:rsidRPr="00646523" w:rsidRDefault="004D168C">
      <w:pPr>
        <w:jc w:val="both"/>
        <w:rPr>
          <w:rFonts w:asciiTheme="minorHAnsi" w:hAnsiTheme="minorHAnsi" w:cstheme="minorHAnsi"/>
          <w:szCs w:val="24"/>
          <w:vertAlign w:val="superscript"/>
        </w:rPr>
      </w:pPr>
      <w:r w:rsidRPr="00646523">
        <w:rPr>
          <w:rFonts w:asciiTheme="minorHAnsi" w:hAnsiTheme="minorHAnsi" w:cstheme="minorHAnsi"/>
          <w:szCs w:val="24"/>
        </w:rPr>
        <w:t xml:space="preserve">VAR (SIR*100) </w:t>
      </w:r>
      <w:r w:rsidRPr="00646523">
        <w:rPr>
          <w:rFonts w:asciiTheme="minorHAnsi" w:hAnsiTheme="minorHAnsi" w:cstheme="minorHAnsi"/>
          <w:szCs w:val="24"/>
        </w:rPr>
        <w:tab/>
      </w:r>
      <w:r w:rsidRPr="00646523">
        <w:rPr>
          <w:rFonts w:asciiTheme="minorHAnsi" w:hAnsiTheme="minorHAnsi" w:cstheme="minorHAnsi"/>
          <w:szCs w:val="24"/>
        </w:rPr>
        <w:tab/>
        <w:t>= 10,000 * observed</w:t>
      </w:r>
      <w:r w:rsidR="006D061D">
        <w:rPr>
          <w:rFonts w:asciiTheme="minorHAnsi" w:hAnsiTheme="minorHAnsi" w:cstheme="minorHAnsi"/>
          <w:szCs w:val="24"/>
        </w:rPr>
        <w:t xml:space="preserve"> </w:t>
      </w:r>
      <w:r w:rsidRPr="00646523">
        <w:rPr>
          <w:rFonts w:asciiTheme="minorHAnsi" w:hAnsiTheme="minorHAnsi" w:cstheme="minorHAnsi"/>
          <w:szCs w:val="24"/>
        </w:rPr>
        <w:t>/</w:t>
      </w:r>
      <w:r w:rsidR="006D061D">
        <w:rPr>
          <w:rFonts w:asciiTheme="minorHAnsi" w:hAnsiTheme="minorHAnsi" w:cstheme="minorHAnsi"/>
          <w:szCs w:val="24"/>
        </w:rPr>
        <w:t xml:space="preserve"> </w:t>
      </w:r>
      <w:r w:rsidRPr="00646523">
        <w:rPr>
          <w:rFonts w:asciiTheme="minorHAnsi" w:hAnsiTheme="minorHAnsi" w:cstheme="minorHAnsi"/>
          <w:szCs w:val="24"/>
        </w:rPr>
        <w:t xml:space="preserve">(expected) </w:t>
      </w:r>
      <w:r w:rsidRPr="00646523">
        <w:rPr>
          <w:rFonts w:asciiTheme="minorHAnsi" w:hAnsiTheme="minorHAnsi" w:cstheme="minorHAnsi"/>
          <w:szCs w:val="24"/>
          <w:vertAlign w:val="superscript"/>
        </w:rPr>
        <w:t xml:space="preserve">2 </w:t>
      </w:r>
    </w:p>
    <w:p w:rsidR="004D168C" w:rsidRPr="00646523" w:rsidRDefault="004D168C">
      <w:pPr>
        <w:jc w:val="both"/>
        <w:rPr>
          <w:rFonts w:asciiTheme="minorHAnsi" w:hAnsiTheme="minorHAnsi" w:cstheme="minorHAnsi"/>
          <w:bCs/>
          <w:szCs w:val="24"/>
        </w:rPr>
      </w:pPr>
      <w:r w:rsidRPr="00646523">
        <w:rPr>
          <w:rFonts w:asciiTheme="minorHAnsi" w:hAnsiTheme="minorHAnsi" w:cstheme="minorHAnsi"/>
          <w:bCs/>
          <w:szCs w:val="24"/>
        </w:rPr>
        <w:t>Standard Error (SIR)</w:t>
      </w:r>
      <w:r w:rsidRPr="00646523">
        <w:rPr>
          <w:rFonts w:asciiTheme="minorHAnsi" w:hAnsiTheme="minorHAnsi" w:cstheme="minorHAnsi"/>
          <w:bCs/>
          <w:szCs w:val="24"/>
        </w:rPr>
        <w:tab/>
        <w:t>= SQRT (</w:t>
      </w:r>
      <w:proofErr w:type="gramStart"/>
      <w:r w:rsidRPr="00646523">
        <w:rPr>
          <w:rFonts w:asciiTheme="minorHAnsi" w:hAnsiTheme="minorHAnsi" w:cstheme="minorHAnsi"/>
          <w:bCs/>
          <w:szCs w:val="24"/>
        </w:rPr>
        <w:t>VAR(</w:t>
      </w:r>
      <w:proofErr w:type="gramEnd"/>
      <w:r w:rsidRPr="00646523">
        <w:rPr>
          <w:rFonts w:asciiTheme="minorHAnsi" w:hAnsiTheme="minorHAnsi" w:cstheme="minorHAnsi"/>
          <w:bCs/>
          <w:szCs w:val="24"/>
        </w:rPr>
        <w:t>SIR))</w:t>
      </w:r>
    </w:p>
    <w:p w:rsidR="004D168C" w:rsidRPr="00646523" w:rsidRDefault="004D168C">
      <w:pPr>
        <w:ind w:left="284"/>
        <w:jc w:val="both"/>
        <w:rPr>
          <w:rFonts w:asciiTheme="minorHAnsi" w:hAnsiTheme="minorHAnsi" w:cstheme="minorHAnsi"/>
          <w:szCs w:val="24"/>
          <w:u w:val="single"/>
        </w:rPr>
      </w:pPr>
      <w:r w:rsidRPr="00646523">
        <w:rPr>
          <w:rFonts w:asciiTheme="minorHAnsi" w:hAnsiTheme="minorHAnsi" w:cstheme="minorHAnsi"/>
          <w:bCs/>
          <w:szCs w:val="24"/>
        </w:rPr>
        <w:tab/>
      </w:r>
      <w:r w:rsidRPr="00646523">
        <w:rPr>
          <w:rFonts w:asciiTheme="minorHAnsi" w:hAnsiTheme="minorHAnsi" w:cstheme="minorHAnsi"/>
          <w:bCs/>
          <w:szCs w:val="24"/>
        </w:rPr>
        <w:tab/>
      </w:r>
      <w:r w:rsidRPr="00646523">
        <w:rPr>
          <w:rFonts w:asciiTheme="minorHAnsi" w:hAnsiTheme="minorHAnsi" w:cstheme="minorHAnsi"/>
          <w:bCs/>
          <w:szCs w:val="24"/>
        </w:rPr>
        <w:tab/>
      </w:r>
      <w:r w:rsidRPr="00646523">
        <w:rPr>
          <w:rFonts w:asciiTheme="minorHAnsi" w:hAnsiTheme="minorHAnsi" w:cstheme="minorHAnsi"/>
          <w:bCs/>
          <w:szCs w:val="24"/>
        </w:rPr>
        <w:tab/>
        <w:t xml:space="preserve">= 100 * </w:t>
      </w:r>
      <w:proofErr w:type="gramStart"/>
      <w:r w:rsidRPr="00646523">
        <w:rPr>
          <w:rFonts w:asciiTheme="minorHAnsi" w:hAnsiTheme="minorHAnsi" w:cstheme="minorHAnsi"/>
          <w:szCs w:val="24"/>
        </w:rPr>
        <w:t>SQRT(</w:t>
      </w:r>
      <w:proofErr w:type="gramEnd"/>
      <w:r w:rsidRPr="00646523">
        <w:rPr>
          <w:rFonts w:asciiTheme="minorHAnsi" w:hAnsiTheme="minorHAnsi" w:cstheme="minorHAnsi"/>
          <w:szCs w:val="24"/>
        </w:rPr>
        <w:t>observed)</w:t>
      </w:r>
      <w:r w:rsidR="006D061D">
        <w:rPr>
          <w:rFonts w:asciiTheme="minorHAnsi" w:hAnsiTheme="minorHAnsi" w:cstheme="minorHAnsi"/>
          <w:szCs w:val="24"/>
        </w:rPr>
        <w:t xml:space="preserve"> </w:t>
      </w:r>
      <w:r w:rsidRPr="00646523">
        <w:rPr>
          <w:rFonts w:asciiTheme="minorHAnsi" w:hAnsiTheme="minorHAnsi" w:cstheme="minorHAnsi"/>
          <w:szCs w:val="24"/>
        </w:rPr>
        <w:t>/</w:t>
      </w:r>
      <w:r w:rsidR="006D061D">
        <w:rPr>
          <w:rFonts w:asciiTheme="minorHAnsi" w:hAnsiTheme="minorHAnsi" w:cstheme="minorHAnsi"/>
          <w:szCs w:val="24"/>
        </w:rPr>
        <w:t xml:space="preserve"> </w:t>
      </w:r>
      <w:r w:rsidRPr="00646523">
        <w:rPr>
          <w:rFonts w:asciiTheme="minorHAnsi" w:hAnsiTheme="minorHAnsi" w:cstheme="minorHAnsi"/>
          <w:szCs w:val="24"/>
        </w:rPr>
        <w:t>(expected)</w:t>
      </w:r>
    </w:p>
    <w:p w:rsidR="004D168C" w:rsidRPr="00646523" w:rsidRDefault="004D168C">
      <w:pPr>
        <w:ind w:left="284"/>
        <w:jc w:val="both"/>
        <w:rPr>
          <w:rFonts w:asciiTheme="minorHAnsi" w:hAnsiTheme="minorHAnsi" w:cstheme="minorHAnsi"/>
          <w:szCs w:val="24"/>
        </w:rPr>
      </w:pPr>
      <w:r w:rsidRPr="00646523">
        <w:rPr>
          <w:rFonts w:asciiTheme="minorHAnsi" w:hAnsiTheme="minorHAnsi" w:cstheme="minorHAnsi"/>
          <w:szCs w:val="24"/>
        </w:rPr>
        <w:t xml:space="preserve">                                          </w:t>
      </w:r>
      <w:r w:rsidRPr="00646523">
        <w:rPr>
          <w:rFonts w:asciiTheme="minorHAnsi" w:hAnsiTheme="minorHAnsi" w:cstheme="minorHAnsi"/>
          <w:szCs w:val="24"/>
        </w:rPr>
        <w:tab/>
      </w:r>
    </w:p>
    <w:p w:rsidR="004D168C" w:rsidRPr="00646523" w:rsidRDefault="004D168C">
      <w:pPr>
        <w:jc w:val="both"/>
        <w:rPr>
          <w:rFonts w:asciiTheme="minorHAnsi" w:hAnsiTheme="minorHAnsi" w:cstheme="minorHAnsi"/>
          <w:bCs/>
          <w:szCs w:val="24"/>
        </w:rPr>
      </w:pPr>
      <w:r w:rsidRPr="00646523">
        <w:rPr>
          <w:rFonts w:asciiTheme="minorHAnsi" w:hAnsiTheme="minorHAnsi" w:cstheme="minorHAnsi"/>
          <w:bCs/>
          <w:szCs w:val="24"/>
        </w:rPr>
        <w:t>The approximate 95% Confidence Limits (CLs) are calculated as follows:</w:t>
      </w:r>
    </w:p>
    <w:p w:rsidR="004D168C" w:rsidRPr="00646523" w:rsidRDefault="004D168C">
      <w:pPr>
        <w:ind w:left="284"/>
        <w:jc w:val="both"/>
        <w:rPr>
          <w:rFonts w:asciiTheme="minorHAnsi" w:hAnsiTheme="minorHAnsi" w:cstheme="minorHAnsi"/>
          <w:szCs w:val="24"/>
        </w:rPr>
      </w:pPr>
    </w:p>
    <w:p w:rsidR="004D168C" w:rsidRPr="00646523" w:rsidRDefault="004D168C">
      <w:pPr>
        <w:jc w:val="both"/>
        <w:rPr>
          <w:rFonts w:asciiTheme="minorHAnsi" w:hAnsiTheme="minorHAnsi" w:cstheme="minorHAnsi"/>
          <w:szCs w:val="24"/>
        </w:rPr>
      </w:pPr>
      <w:r w:rsidRPr="00646523">
        <w:rPr>
          <w:rFonts w:asciiTheme="minorHAnsi" w:hAnsiTheme="minorHAnsi" w:cstheme="minorHAnsi"/>
          <w:szCs w:val="24"/>
        </w:rPr>
        <w:t>Lower 95% CL = SIR – 1.96*Standard error</w:t>
      </w:r>
    </w:p>
    <w:p w:rsidR="004D168C" w:rsidRPr="00646523" w:rsidRDefault="004D168C">
      <w:pPr>
        <w:jc w:val="both"/>
        <w:rPr>
          <w:rFonts w:asciiTheme="minorHAnsi" w:hAnsiTheme="minorHAnsi" w:cstheme="minorHAnsi"/>
          <w:szCs w:val="24"/>
        </w:rPr>
      </w:pPr>
      <w:r w:rsidRPr="00646523">
        <w:rPr>
          <w:rFonts w:asciiTheme="minorHAnsi" w:hAnsiTheme="minorHAnsi" w:cstheme="minorHAnsi"/>
          <w:szCs w:val="24"/>
        </w:rPr>
        <w:t>Upper 95% CL = SIR + 1.96*Standard error</w:t>
      </w:r>
    </w:p>
    <w:p w:rsidR="004D168C" w:rsidRPr="00646523" w:rsidRDefault="004D168C">
      <w:pPr>
        <w:ind w:left="284"/>
        <w:jc w:val="both"/>
        <w:rPr>
          <w:rFonts w:asciiTheme="minorHAnsi" w:hAnsiTheme="minorHAnsi" w:cstheme="minorHAnsi"/>
          <w:szCs w:val="24"/>
        </w:rPr>
      </w:pPr>
    </w:p>
    <w:p w:rsidR="004D168C" w:rsidRPr="00646523" w:rsidRDefault="004D168C">
      <w:pPr>
        <w:jc w:val="both"/>
        <w:rPr>
          <w:rFonts w:asciiTheme="minorHAnsi" w:hAnsiTheme="minorHAnsi" w:cstheme="minorHAnsi"/>
          <w:szCs w:val="24"/>
        </w:rPr>
      </w:pPr>
      <w:r w:rsidRPr="00646523">
        <w:rPr>
          <w:rFonts w:asciiTheme="minorHAnsi" w:hAnsiTheme="minorHAnsi" w:cstheme="minorHAnsi"/>
          <w:szCs w:val="24"/>
        </w:rPr>
        <w:t>The 95% confidence interval is (Lower 95% CL, Upper 95% CL).</w:t>
      </w:r>
    </w:p>
    <w:p w:rsidR="004D168C" w:rsidRPr="00646523" w:rsidRDefault="004D168C">
      <w:pPr>
        <w:ind w:left="284"/>
        <w:jc w:val="both"/>
        <w:rPr>
          <w:rFonts w:asciiTheme="minorHAnsi" w:hAnsiTheme="minorHAnsi" w:cstheme="minorHAnsi"/>
          <w:bCs/>
          <w:szCs w:val="24"/>
        </w:rPr>
      </w:pPr>
    </w:p>
    <w:p w:rsidR="004D168C" w:rsidRPr="00646523" w:rsidRDefault="004D168C">
      <w:pPr>
        <w:jc w:val="both"/>
        <w:rPr>
          <w:rFonts w:asciiTheme="minorHAnsi" w:hAnsiTheme="minorHAnsi" w:cstheme="minorHAnsi"/>
          <w:b/>
          <w:szCs w:val="24"/>
        </w:rPr>
      </w:pPr>
      <w:r w:rsidRPr="00646523">
        <w:rPr>
          <w:rFonts w:asciiTheme="minorHAnsi" w:hAnsiTheme="minorHAnsi" w:cstheme="minorHAnsi"/>
          <w:b/>
          <w:szCs w:val="24"/>
        </w:rPr>
        <w:t>95% Confidence interval for worked example</w:t>
      </w:r>
    </w:p>
    <w:p w:rsidR="004D168C" w:rsidRPr="00646523" w:rsidRDefault="004D168C">
      <w:pPr>
        <w:ind w:left="284"/>
        <w:jc w:val="both"/>
        <w:rPr>
          <w:rFonts w:asciiTheme="minorHAnsi" w:hAnsiTheme="minorHAnsi" w:cstheme="minorHAnsi"/>
          <w:szCs w:val="24"/>
        </w:rPr>
      </w:pPr>
    </w:p>
    <w:p w:rsidR="004D168C" w:rsidRPr="00646523" w:rsidRDefault="004D168C">
      <w:pPr>
        <w:jc w:val="both"/>
        <w:rPr>
          <w:rFonts w:asciiTheme="minorHAnsi" w:hAnsiTheme="minorHAnsi" w:cstheme="minorHAnsi"/>
          <w:szCs w:val="24"/>
        </w:rPr>
      </w:pPr>
      <w:r w:rsidRPr="00646523">
        <w:rPr>
          <w:rFonts w:asciiTheme="minorHAnsi" w:hAnsiTheme="minorHAnsi" w:cstheme="minorHAnsi"/>
          <w:szCs w:val="24"/>
        </w:rPr>
        <w:t>Lower 95% CL =136 – 1.96 * (100*</w:t>
      </w:r>
      <w:proofErr w:type="gramStart"/>
      <w:r w:rsidRPr="00646523">
        <w:rPr>
          <w:rFonts w:asciiTheme="minorHAnsi" w:hAnsiTheme="minorHAnsi" w:cstheme="minorHAnsi"/>
          <w:szCs w:val="24"/>
        </w:rPr>
        <w:t>SQRT(</w:t>
      </w:r>
      <w:proofErr w:type="gramEnd"/>
      <w:r w:rsidRPr="00646523">
        <w:rPr>
          <w:rFonts w:asciiTheme="minorHAnsi" w:hAnsiTheme="minorHAnsi" w:cstheme="minorHAnsi"/>
          <w:szCs w:val="24"/>
        </w:rPr>
        <w:t>7,363)/5,41</w:t>
      </w:r>
      <w:r w:rsidR="00FA58FD">
        <w:rPr>
          <w:rFonts w:asciiTheme="minorHAnsi" w:hAnsiTheme="minorHAnsi" w:cstheme="minorHAnsi"/>
          <w:szCs w:val="24"/>
        </w:rPr>
        <w:t>0</w:t>
      </w:r>
      <w:r w:rsidRPr="00646523">
        <w:rPr>
          <w:rFonts w:asciiTheme="minorHAnsi" w:hAnsiTheme="minorHAnsi" w:cstheme="minorHAnsi"/>
          <w:szCs w:val="24"/>
        </w:rPr>
        <w:t>.</w:t>
      </w:r>
      <w:r w:rsidR="00FA58FD">
        <w:rPr>
          <w:rFonts w:asciiTheme="minorHAnsi" w:hAnsiTheme="minorHAnsi" w:cstheme="minorHAnsi"/>
          <w:szCs w:val="24"/>
        </w:rPr>
        <w:t>84</w:t>
      </w:r>
      <w:r w:rsidRPr="00646523">
        <w:rPr>
          <w:rFonts w:asciiTheme="minorHAnsi" w:hAnsiTheme="minorHAnsi" w:cstheme="minorHAnsi"/>
          <w:szCs w:val="24"/>
        </w:rPr>
        <w:t xml:space="preserve">) = </w:t>
      </w:r>
      <w:r w:rsidR="00FA58FD">
        <w:rPr>
          <w:rFonts w:asciiTheme="minorHAnsi" w:hAnsiTheme="minorHAnsi" w:cstheme="minorHAnsi"/>
          <w:szCs w:val="24"/>
        </w:rPr>
        <w:t>13</w:t>
      </w:r>
      <w:r w:rsidR="00C513CF">
        <w:rPr>
          <w:rFonts w:asciiTheme="minorHAnsi" w:hAnsiTheme="minorHAnsi" w:cstheme="minorHAnsi"/>
          <w:szCs w:val="24"/>
        </w:rPr>
        <w:t>2</w:t>
      </w:r>
      <w:r w:rsidR="00FA58FD">
        <w:rPr>
          <w:rFonts w:asciiTheme="minorHAnsi" w:hAnsiTheme="minorHAnsi" w:cstheme="minorHAnsi"/>
          <w:szCs w:val="24"/>
        </w:rPr>
        <w:t>.</w:t>
      </w:r>
      <w:r w:rsidR="00C513CF">
        <w:rPr>
          <w:rFonts w:asciiTheme="minorHAnsi" w:hAnsiTheme="minorHAnsi" w:cstheme="minorHAnsi"/>
          <w:szCs w:val="24"/>
        </w:rPr>
        <w:t>97</w:t>
      </w:r>
    </w:p>
    <w:p w:rsidR="004D168C" w:rsidRPr="00646523" w:rsidRDefault="004D168C">
      <w:pPr>
        <w:jc w:val="both"/>
        <w:rPr>
          <w:rFonts w:asciiTheme="minorHAnsi" w:hAnsiTheme="minorHAnsi" w:cstheme="minorHAnsi"/>
          <w:szCs w:val="24"/>
        </w:rPr>
      </w:pPr>
      <w:r w:rsidRPr="00646523">
        <w:rPr>
          <w:rFonts w:asciiTheme="minorHAnsi" w:hAnsiTheme="minorHAnsi" w:cstheme="minorHAnsi"/>
          <w:szCs w:val="24"/>
        </w:rPr>
        <w:t>Upper 95% CL =136 + 1.96 * (100*</w:t>
      </w:r>
      <w:proofErr w:type="gramStart"/>
      <w:r w:rsidRPr="00646523">
        <w:rPr>
          <w:rFonts w:asciiTheme="minorHAnsi" w:hAnsiTheme="minorHAnsi" w:cstheme="minorHAnsi"/>
          <w:szCs w:val="24"/>
        </w:rPr>
        <w:t>SQRT(</w:t>
      </w:r>
      <w:proofErr w:type="gramEnd"/>
      <w:r w:rsidRPr="00646523">
        <w:rPr>
          <w:rFonts w:asciiTheme="minorHAnsi" w:hAnsiTheme="minorHAnsi" w:cstheme="minorHAnsi"/>
          <w:szCs w:val="24"/>
        </w:rPr>
        <w:t>7,363)/</w:t>
      </w:r>
      <w:r w:rsidR="00FA58FD" w:rsidRPr="00FA58FD">
        <w:rPr>
          <w:rFonts w:asciiTheme="minorHAnsi" w:hAnsiTheme="minorHAnsi" w:cstheme="minorHAnsi"/>
          <w:szCs w:val="24"/>
        </w:rPr>
        <w:t xml:space="preserve"> </w:t>
      </w:r>
      <w:r w:rsidR="00FA58FD" w:rsidRPr="00646523">
        <w:rPr>
          <w:rFonts w:asciiTheme="minorHAnsi" w:hAnsiTheme="minorHAnsi" w:cstheme="minorHAnsi"/>
          <w:szCs w:val="24"/>
        </w:rPr>
        <w:t>5,41</w:t>
      </w:r>
      <w:r w:rsidR="00FA58FD">
        <w:rPr>
          <w:rFonts w:asciiTheme="minorHAnsi" w:hAnsiTheme="minorHAnsi" w:cstheme="minorHAnsi"/>
          <w:szCs w:val="24"/>
        </w:rPr>
        <w:t>0</w:t>
      </w:r>
      <w:r w:rsidR="00FA58FD" w:rsidRPr="00646523">
        <w:rPr>
          <w:rFonts w:asciiTheme="minorHAnsi" w:hAnsiTheme="minorHAnsi" w:cstheme="minorHAnsi"/>
          <w:szCs w:val="24"/>
        </w:rPr>
        <w:t>.</w:t>
      </w:r>
      <w:r w:rsidR="00FA58FD">
        <w:rPr>
          <w:rFonts w:asciiTheme="minorHAnsi" w:hAnsiTheme="minorHAnsi" w:cstheme="minorHAnsi"/>
          <w:szCs w:val="24"/>
        </w:rPr>
        <w:t>84</w:t>
      </w:r>
      <w:r w:rsidR="00FA58FD" w:rsidRPr="00646523">
        <w:rPr>
          <w:rFonts w:asciiTheme="minorHAnsi" w:hAnsiTheme="minorHAnsi" w:cstheme="minorHAnsi"/>
          <w:szCs w:val="24"/>
        </w:rPr>
        <w:t xml:space="preserve">) </w:t>
      </w:r>
      <w:r w:rsidRPr="00646523">
        <w:rPr>
          <w:rFonts w:asciiTheme="minorHAnsi" w:hAnsiTheme="minorHAnsi" w:cstheme="minorHAnsi"/>
          <w:szCs w:val="24"/>
        </w:rPr>
        <w:t>= 139.</w:t>
      </w:r>
      <w:r w:rsidR="00C513CF">
        <w:rPr>
          <w:rFonts w:asciiTheme="minorHAnsi" w:hAnsiTheme="minorHAnsi" w:cstheme="minorHAnsi"/>
          <w:szCs w:val="24"/>
        </w:rPr>
        <w:t>19</w:t>
      </w:r>
    </w:p>
    <w:p w:rsidR="004D168C" w:rsidRPr="00646523" w:rsidRDefault="004D168C">
      <w:pPr>
        <w:ind w:left="284"/>
        <w:jc w:val="both"/>
        <w:rPr>
          <w:rFonts w:asciiTheme="minorHAnsi" w:hAnsiTheme="minorHAnsi" w:cstheme="minorHAnsi"/>
          <w:bCs/>
          <w:szCs w:val="24"/>
        </w:rPr>
      </w:pPr>
    </w:p>
    <w:p w:rsidR="004D168C" w:rsidRPr="00F7076C" w:rsidRDefault="004D168C">
      <w:pPr>
        <w:jc w:val="both"/>
        <w:rPr>
          <w:rFonts w:asciiTheme="minorHAnsi" w:hAnsiTheme="minorHAnsi" w:cstheme="minorHAnsi"/>
          <w:b/>
          <w:szCs w:val="24"/>
          <w:u w:val="single"/>
        </w:rPr>
      </w:pPr>
      <w:r w:rsidRPr="00646523">
        <w:rPr>
          <w:rFonts w:asciiTheme="minorHAnsi" w:hAnsiTheme="minorHAnsi" w:cstheme="minorHAnsi"/>
          <w:bCs/>
          <w:szCs w:val="24"/>
        </w:rPr>
        <w:t>Therefore, the estimated SIR is 13</w:t>
      </w:r>
      <w:r w:rsidR="00FA58FD">
        <w:rPr>
          <w:rFonts w:asciiTheme="minorHAnsi" w:hAnsiTheme="minorHAnsi" w:cstheme="minorHAnsi"/>
          <w:bCs/>
          <w:szCs w:val="24"/>
        </w:rPr>
        <w:t>6</w:t>
      </w:r>
      <w:r w:rsidRPr="00646523">
        <w:rPr>
          <w:rFonts w:asciiTheme="minorHAnsi" w:hAnsiTheme="minorHAnsi" w:cstheme="minorHAnsi"/>
          <w:bCs/>
          <w:szCs w:val="24"/>
        </w:rPr>
        <w:t>.</w:t>
      </w:r>
      <w:r w:rsidR="003612D2">
        <w:rPr>
          <w:rFonts w:asciiTheme="minorHAnsi" w:hAnsiTheme="minorHAnsi" w:cstheme="minorHAnsi"/>
          <w:bCs/>
          <w:szCs w:val="24"/>
        </w:rPr>
        <w:t>1</w:t>
      </w:r>
      <w:r w:rsidRPr="00646523">
        <w:rPr>
          <w:rFonts w:asciiTheme="minorHAnsi" w:hAnsiTheme="minorHAnsi" w:cstheme="minorHAnsi"/>
          <w:bCs/>
          <w:szCs w:val="24"/>
        </w:rPr>
        <w:t xml:space="preserve"> and the approximate 95% confidence interval for the SIR is (13</w:t>
      </w:r>
      <w:r w:rsidR="003612D2">
        <w:rPr>
          <w:rFonts w:asciiTheme="minorHAnsi" w:hAnsiTheme="minorHAnsi" w:cstheme="minorHAnsi"/>
          <w:bCs/>
          <w:szCs w:val="24"/>
        </w:rPr>
        <w:t>3</w:t>
      </w:r>
      <w:r w:rsidR="00C513CF">
        <w:rPr>
          <w:rFonts w:asciiTheme="minorHAnsi" w:hAnsiTheme="minorHAnsi" w:cstheme="minorHAnsi"/>
          <w:bCs/>
          <w:szCs w:val="24"/>
        </w:rPr>
        <w:t>.</w:t>
      </w:r>
      <w:r w:rsidR="003612D2">
        <w:rPr>
          <w:rFonts w:asciiTheme="minorHAnsi" w:hAnsiTheme="minorHAnsi" w:cstheme="minorHAnsi"/>
          <w:bCs/>
          <w:szCs w:val="24"/>
        </w:rPr>
        <w:t>0</w:t>
      </w:r>
      <w:r w:rsidRPr="00646523">
        <w:rPr>
          <w:rFonts w:asciiTheme="minorHAnsi" w:hAnsiTheme="minorHAnsi" w:cstheme="minorHAnsi"/>
          <w:bCs/>
          <w:szCs w:val="24"/>
        </w:rPr>
        <w:t>, 139.</w:t>
      </w:r>
      <w:r w:rsidR="003612D2">
        <w:rPr>
          <w:rFonts w:asciiTheme="minorHAnsi" w:hAnsiTheme="minorHAnsi" w:cstheme="minorHAnsi"/>
          <w:bCs/>
          <w:szCs w:val="24"/>
        </w:rPr>
        <w:t>2</w:t>
      </w:r>
      <w:r w:rsidRPr="00646523">
        <w:rPr>
          <w:rFonts w:asciiTheme="minorHAnsi" w:hAnsiTheme="minorHAnsi" w:cstheme="minorHAnsi"/>
          <w:bCs/>
          <w:szCs w:val="24"/>
        </w:rPr>
        <w:t>).</w:t>
      </w:r>
    </w:p>
    <w:p w:rsidR="004D168C" w:rsidRPr="00F7076C" w:rsidRDefault="004D168C">
      <w:pPr>
        <w:jc w:val="both"/>
        <w:rPr>
          <w:rFonts w:asciiTheme="minorHAnsi" w:hAnsiTheme="minorHAnsi" w:cstheme="minorHAnsi"/>
          <w:b/>
          <w:szCs w:val="24"/>
          <w:u w:val="single"/>
        </w:rPr>
      </w:pPr>
    </w:p>
    <w:p w:rsidR="004D168C" w:rsidRPr="00D3522D" w:rsidRDefault="004D168C" w:rsidP="00D3522D">
      <w:pPr>
        <w:pStyle w:val="Heading1"/>
        <w:rPr>
          <w:rFonts w:asciiTheme="minorHAnsi" w:hAnsiTheme="minorHAnsi" w:cstheme="minorHAnsi"/>
        </w:rPr>
      </w:pPr>
      <w:bookmarkStart w:id="48" w:name="_Toc413403342"/>
      <w:bookmarkStart w:id="49" w:name="_Toc413403532"/>
      <w:r w:rsidRPr="00D3522D">
        <w:rPr>
          <w:rFonts w:asciiTheme="minorHAnsi" w:hAnsiTheme="minorHAnsi" w:cstheme="minorHAnsi"/>
        </w:rPr>
        <w:t>4.2. Advantages of indirect standardisation</w:t>
      </w:r>
      <w:bookmarkEnd w:id="48"/>
      <w:bookmarkEnd w:id="49"/>
    </w:p>
    <w:p w:rsidR="004D168C" w:rsidRPr="00F7076C" w:rsidRDefault="004D168C">
      <w:pPr>
        <w:jc w:val="both"/>
        <w:rPr>
          <w:rFonts w:asciiTheme="minorHAnsi" w:hAnsiTheme="minorHAnsi" w:cstheme="minorHAnsi"/>
          <w:szCs w:val="24"/>
        </w:rPr>
      </w:pPr>
    </w:p>
    <w:p w:rsidR="004D168C" w:rsidRPr="00F7076C" w:rsidRDefault="008A316A">
      <w:pPr>
        <w:numPr>
          <w:ilvl w:val="0"/>
          <w:numId w:val="5"/>
        </w:numPr>
        <w:jc w:val="both"/>
        <w:rPr>
          <w:rFonts w:asciiTheme="minorHAnsi" w:hAnsiTheme="minorHAnsi" w:cstheme="minorHAnsi"/>
          <w:szCs w:val="24"/>
        </w:rPr>
      </w:pPr>
      <w:r>
        <w:rPr>
          <w:rFonts w:asciiTheme="minorHAnsi" w:hAnsiTheme="minorHAnsi" w:cstheme="minorHAnsi"/>
          <w:szCs w:val="24"/>
        </w:rPr>
        <w:t>T</w:t>
      </w:r>
      <w:r w:rsidR="004D168C" w:rsidRPr="00F7076C">
        <w:rPr>
          <w:rFonts w:asciiTheme="minorHAnsi" w:hAnsiTheme="minorHAnsi" w:cstheme="minorHAnsi"/>
          <w:szCs w:val="24"/>
        </w:rPr>
        <w:t xml:space="preserve">he results from indirect standardisation are all relative to a ‘standard’ and differences between populations can be expressed in simple terms.  </w:t>
      </w:r>
    </w:p>
    <w:p w:rsidR="004D168C" w:rsidRPr="00F7076C" w:rsidRDefault="004D168C">
      <w:pPr>
        <w:numPr>
          <w:ilvl w:val="1"/>
          <w:numId w:val="5"/>
        </w:numPr>
        <w:jc w:val="both"/>
        <w:rPr>
          <w:rFonts w:asciiTheme="minorHAnsi" w:hAnsiTheme="minorHAnsi" w:cstheme="minorHAnsi"/>
          <w:szCs w:val="24"/>
        </w:rPr>
      </w:pPr>
      <w:r w:rsidRPr="00F7076C">
        <w:rPr>
          <w:rFonts w:asciiTheme="minorHAnsi" w:hAnsiTheme="minorHAnsi" w:cstheme="minorHAnsi"/>
          <w:szCs w:val="24"/>
        </w:rPr>
        <w:t>For example, if the age-specific rates for male lung cancer cases in our example were identical to those for Scotland as a whole, the SIR for Glasgow would be 100.  However, in the given example, the SIR is 136.</w:t>
      </w:r>
      <w:r w:rsidR="003612D2">
        <w:rPr>
          <w:rFonts w:asciiTheme="minorHAnsi" w:hAnsiTheme="minorHAnsi" w:cstheme="minorHAnsi"/>
          <w:szCs w:val="24"/>
        </w:rPr>
        <w:t>1</w:t>
      </w:r>
      <w:r w:rsidRPr="00F7076C">
        <w:rPr>
          <w:rFonts w:asciiTheme="minorHAnsi" w:hAnsiTheme="minorHAnsi" w:cstheme="minorHAnsi"/>
          <w:szCs w:val="24"/>
        </w:rPr>
        <w:t>.  Another way to express this would be to say that the incidence of lung cancer in men in Glasgow is 36</w:t>
      </w:r>
      <w:r w:rsidR="00C12D9B">
        <w:rPr>
          <w:rFonts w:asciiTheme="minorHAnsi" w:hAnsiTheme="minorHAnsi" w:cstheme="minorHAnsi"/>
          <w:szCs w:val="24"/>
        </w:rPr>
        <w:t>.</w:t>
      </w:r>
      <w:r w:rsidR="003612D2">
        <w:rPr>
          <w:rFonts w:asciiTheme="minorHAnsi" w:hAnsiTheme="minorHAnsi" w:cstheme="minorHAnsi"/>
          <w:szCs w:val="24"/>
        </w:rPr>
        <w:t>1</w:t>
      </w:r>
      <w:r w:rsidRPr="00F7076C">
        <w:rPr>
          <w:rFonts w:asciiTheme="minorHAnsi" w:hAnsiTheme="minorHAnsi" w:cstheme="minorHAnsi"/>
          <w:szCs w:val="24"/>
        </w:rPr>
        <w:t>% above the Scottish average.</w:t>
      </w:r>
    </w:p>
    <w:p w:rsidR="004D168C" w:rsidRPr="001C3F8D" w:rsidRDefault="004D168C" w:rsidP="001C3F8D">
      <w:pPr>
        <w:numPr>
          <w:ilvl w:val="1"/>
          <w:numId w:val="5"/>
        </w:numPr>
        <w:jc w:val="both"/>
        <w:rPr>
          <w:rFonts w:asciiTheme="minorHAnsi" w:hAnsiTheme="minorHAnsi" w:cstheme="minorHAnsi"/>
          <w:szCs w:val="24"/>
        </w:rPr>
      </w:pPr>
      <w:r w:rsidRPr="00F7076C">
        <w:rPr>
          <w:rFonts w:asciiTheme="minorHAnsi" w:hAnsiTheme="minorHAnsi" w:cstheme="minorHAnsi"/>
          <w:szCs w:val="24"/>
        </w:rPr>
        <w:t>The SIR for lung cancer in men in Lothian NHS Board is 10</w:t>
      </w:r>
      <w:r w:rsidR="00C12D9B">
        <w:rPr>
          <w:rFonts w:asciiTheme="minorHAnsi" w:hAnsiTheme="minorHAnsi" w:cstheme="minorHAnsi"/>
          <w:szCs w:val="24"/>
        </w:rPr>
        <w:t>1.7</w:t>
      </w:r>
      <w:r w:rsidRPr="00F7076C">
        <w:rPr>
          <w:rFonts w:asciiTheme="minorHAnsi" w:hAnsiTheme="minorHAnsi" w:cstheme="minorHAnsi"/>
          <w:szCs w:val="24"/>
        </w:rPr>
        <w:t xml:space="preserve">, </w:t>
      </w:r>
      <w:r w:rsidR="003612D2">
        <w:rPr>
          <w:rFonts w:asciiTheme="minorHAnsi" w:hAnsiTheme="minorHAnsi" w:cstheme="minorHAnsi"/>
          <w:szCs w:val="24"/>
        </w:rPr>
        <w:t>1.7</w:t>
      </w:r>
      <w:r w:rsidRPr="00F7076C">
        <w:rPr>
          <w:rFonts w:asciiTheme="minorHAnsi" w:hAnsiTheme="minorHAnsi" w:cstheme="minorHAnsi"/>
          <w:szCs w:val="24"/>
        </w:rPr>
        <w:t>% above the Scottish ave</w:t>
      </w:r>
      <w:r w:rsidR="00C12D9B">
        <w:rPr>
          <w:rFonts w:asciiTheme="minorHAnsi" w:hAnsiTheme="minorHAnsi" w:cstheme="minorHAnsi"/>
          <w:szCs w:val="24"/>
        </w:rPr>
        <w:t xml:space="preserve">rage (but in fact, with CLs of </w:t>
      </w:r>
      <w:r w:rsidRPr="00F7076C">
        <w:rPr>
          <w:rFonts w:asciiTheme="minorHAnsi" w:hAnsiTheme="minorHAnsi" w:cstheme="minorHAnsi"/>
          <w:szCs w:val="24"/>
        </w:rPr>
        <w:t>9</w:t>
      </w:r>
      <w:r w:rsidR="003612D2">
        <w:rPr>
          <w:rFonts w:asciiTheme="minorHAnsi" w:hAnsiTheme="minorHAnsi" w:cstheme="minorHAnsi"/>
          <w:szCs w:val="24"/>
        </w:rPr>
        <w:t>8.7</w:t>
      </w:r>
      <w:r w:rsidRPr="00F7076C">
        <w:rPr>
          <w:rFonts w:asciiTheme="minorHAnsi" w:hAnsiTheme="minorHAnsi" w:cstheme="minorHAnsi"/>
          <w:szCs w:val="24"/>
        </w:rPr>
        <w:t xml:space="preserve"> and </w:t>
      </w:r>
      <w:r w:rsidR="00C12D9B">
        <w:rPr>
          <w:rFonts w:asciiTheme="minorHAnsi" w:hAnsiTheme="minorHAnsi" w:cstheme="minorHAnsi"/>
          <w:szCs w:val="24"/>
        </w:rPr>
        <w:t>104</w:t>
      </w:r>
      <w:r w:rsidR="003612D2">
        <w:rPr>
          <w:rFonts w:asciiTheme="minorHAnsi" w:hAnsiTheme="minorHAnsi" w:cstheme="minorHAnsi"/>
          <w:szCs w:val="24"/>
        </w:rPr>
        <w:t>.8</w:t>
      </w:r>
      <w:r w:rsidRPr="00F7076C">
        <w:rPr>
          <w:rFonts w:asciiTheme="minorHAnsi" w:hAnsiTheme="minorHAnsi" w:cstheme="minorHAnsi"/>
          <w:szCs w:val="24"/>
        </w:rPr>
        <w:t>, the difference from Scotland is not statistically significant).</w:t>
      </w:r>
    </w:p>
    <w:p w:rsidR="004D168C" w:rsidRPr="00F7076C" w:rsidRDefault="004D168C">
      <w:pPr>
        <w:jc w:val="both"/>
        <w:rPr>
          <w:rFonts w:asciiTheme="minorHAnsi" w:hAnsiTheme="minorHAnsi" w:cstheme="minorHAnsi"/>
          <w:b/>
          <w:szCs w:val="24"/>
        </w:rPr>
      </w:pPr>
    </w:p>
    <w:p w:rsidR="004D168C" w:rsidRPr="00D3522D" w:rsidRDefault="004D168C" w:rsidP="00D3522D">
      <w:pPr>
        <w:pStyle w:val="Heading1"/>
        <w:rPr>
          <w:rFonts w:asciiTheme="minorHAnsi" w:hAnsiTheme="minorHAnsi" w:cstheme="minorHAnsi"/>
        </w:rPr>
      </w:pPr>
      <w:bookmarkStart w:id="50" w:name="_Toc413403343"/>
      <w:bookmarkStart w:id="51" w:name="_Toc413403533"/>
      <w:r w:rsidRPr="00D3522D">
        <w:rPr>
          <w:rFonts w:asciiTheme="minorHAnsi" w:hAnsiTheme="minorHAnsi" w:cstheme="minorHAnsi"/>
        </w:rPr>
        <w:t>4.3. Disadvantages of indirect standardisation</w:t>
      </w:r>
      <w:bookmarkEnd w:id="50"/>
      <w:bookmarkEnd w:id="51"/>
    </w:p>
    <w:p w:rsidR="004D168C" w:rsidRPr="00F7076C" w:rsidRDefault="004D168C">
      <w:pPr>
        <w:jc w:val="both"/>
        <w:rPr>
          <w:rFonts w:asciiTheme="minorHAnsi" w:hAnsiTheme="minorHAnsi" w:cstheme="minorHAnsi"/>
          <w:b/>
          <w:szCs w:val="24"/>
        </w:rPr>
      </w:pPr>
    </w:p>
    <w:p w:rsidR="004D168C" w:rsidRPr="00F7076C" w:rsidRDefault="004D168C">
      <w:pPr>
        <w:numPr>
          <w:ilvl w:val="0"/>
          <w:numId w:val="19"/>
        </w:numPr>
        <w:jc w:val="both"/>
        <w:rPr>
          <w:rFonts w:asciiTheme="minorHAnsi" w:hAnsiTheme="minorHAnsi" w:cstheme="minorHAnsi"/>
          <w:szCs w:val="24"/>
        </w:rPr>
      </w:pPr>
      <w:r w:rsidRPr="00F7076C">
        <w:rPr>
          <w:rFonts w:asciiTheme="minorHAnsi" w:hAnsiTheme="minorHAnsi" w:cstheme="minorHAnsi"/>
          <w:szCs w:val="24"/>
        </w:rPr>
        <w:t xml:space="preserve">Two indirectly standardised ratios are </w:t>
      </w:r>
      <w:r w:rsidRPr="00F7076C">
        <w:rPr>
          <w:rFonts w:asciiTheme="minorHAnsi" w:hAnsiTheme="minorHAnsi" w:cstheme="minorHAnsi"/>
          <w:b/>
          <w:szCs w:val="24"/>
        </w:rPr>
        <w:t xml:space="preserve">not </w:t>
      </w:r>
      <w:r w:rsidRPr="00F7076C">
        <w:rPr>
          <w:rFonts w:asciiTheme="minorHAnsi" w:hAnsiTheme="minorHAnsi" w:cstheme="minorHAnsi"/>
          <w:szCs w:val="24"/>
        </w:rPr>
        <w:t>comparable to each other; they are only comparable to the chosen standard. Using the examples for Glasgow and Lothian above, it would not be correct to try and quantify the difference between the two SIRs of 136</w:t>
      </w:r>
      <w:r w:rsidR="003612D2">
        <w:rPr>
          <w:rFonts w:asciiTheme="minorHAnsi" w:hAnsiTheme="minorHAnsi" w:cstheme="minorHAnsi"/>
          <w:szCs w:val="24"/>
        </w:rPr>
        <w:t>.1</w:t>
      </w:r>
      <w:r w:rsidRPr="00F7076C">
        <w:rPr>
          <w:rFonts w:asciiTheme="minorHAnsi" w:hAnsiTheme="minorHAnsi" w:cstheme="minorHAnsi"/>
          <w:szCs w:val="24"/>
        </w:rPr>
        <w:t xml:space="preserve"> and 10</w:t>
      </w:r>
      <w:r w:rsidR="003612D2">
        <w:rPr>
          <w:rFonts w:asciiTheme="minorHAnsi" w:hAnsiTheme="minorHAnsi" w:cstheme="minorHAnsi"/>
          <w:szCs w:val="24"/>
        </w:rPr>
        <w:t>1.7</w:t>
      </w:r>
      <w:r w:rsidRPr="00F7076C">
        <w:rPr>
          <w:rFonts w:asciiTheme="minorHAnsi" w:hAnsiTheme="minorHAnsi" w:cstheme="minorHAnsi"/>
          <w:szCs w:val="24"/>
        </w:rPr>
        <w:t>. It would only be correct to say that Glasgow had a numerically higher SIR than Lothian.</w:t>
      </w:r>
    </w:p>
    <w:p w:rsidR="004D168C" w:rsidRPr="00F7076C" w:rsidRDefault="008A316A">
      <w:pPr>
        <w:numPr>
          <w:ilvl w:val="0"/>
          <w:numId w:val="19"/>
        </w:numPr>
        <w:jc w:val="both"/>
        <w:rPr>
          <w:rFonts w:asciiTheme="minorHAnsi" w:hAnsiTheme="minorHAnsi" w:cstheme="minorHAnsi"/>
          <w:szCs w:val="24"/>
        </w:rPr>
      </w:pPr>
      <w:r>
        <w:rPr>
          <w:rFonts w:asciiTheme="minorHAnsi" w:hAnsiTheme="minorHAnsi" w:cstheme="minorHAnsi"/>
          <w:szCs w:val="24"/>
          <w:lang w:val="en-US"/>
        </w:rPr>
        <w:t>T</w:t>
      </w:r>
      <w:r w:rsidR="004D168C" w:rsidRPr="00F7076C">
        <w:rPr>
          <w:rFonts w:asciiTheme="minorHAnsi" w:hAnsiTheme="minorHAnsi" w:cstheme="minorHAnsi"/>
          <w:szCs w:val="24"/>
          <w:lang w:val="en-US"/>
        </w:rPr>
        <w:t xml:space="preserve">here are real pitfalls in using indirect </w:t>
      </w:r>
      <w:proofErr w:type="spellStart"/>
      <w:r w:rsidR="004D168C" w:rsidRPr="00F7076C">
        <w:rPr>
          <w:rFonts w:asciiTheme="minorHAnsi" w:hAnsiTheme="minorHAnsi" w:cstheme="minorHAnsi"/>
          <w:szCs w:val="24"/>
          <w:lang w:val="en-US"/>
        </w:rPr>
        <w:t>standardisation</w:t>
      </w:r>
      <w:proofErr w:type="spellEnd"/>
      <w:r w:rsidR="004D168C" w:rsidRPr="00F7076C">
        <w:rPr>
          <w:rFonts w:asciiTheme="minorHAnsi" w:hAnsiTheme="minorHAnsi" w:cstheme="minorHAnsi"/>
          <w:szCs w:val="24"/>
          <w:lang w:val="en-US"/>
        </w:rPr>
        <w:t xml:space="preserve"> to compare areas (or to compare a single area over time) because differences in population structures between the areas (or the times) being compared may affect the results.</w:t>
      </w:r>
    </w:p>
    <w:p w:rsidR="004D168C" w:rsidRPr="00F7076C" w:rsidRDefault="004D168C">
      <w:pPr>
        <w:numPr>
          <w:ilvl w:val="0"/>
          <w:numId w:val="19"/>
        </w:numPr>
        <w:jc w:val="both"/>
        <w:rPr>
          <w:rFonts w:asciiTheme="minorHAnsi" w:hAnsiTheme="minorHAnsi" w:cstheme="minorHAnsi"/>
          <w:szCs w:val="24"/>
        </w:rPr>
      </w:pPr>
      <w:r w:rsidRPr="00F7076C">
        <w:rPr>
          <w:rFonts w:asciiTheme="minorHAnsi" w:hAnsiTheme="minorHAnsi" w:cstheme="minorHAnsi"/>
          <w:szCs w:val="24"/>
        </w:rPr>
        <w:lastRenderedPageBreak/>
        <w:t>It may not be possible to calculate an indirectly standardised ratio if, for example, data on the disease or event of interest is not available for the standard population broken down by all necessary factors (</w:t>
      </w:r>
      <w:r w:rsidR="009861AF" w:rsidRPr="00F7076C">
        <w:rPr>
          <w:rFonts w:asciiTheme="minorHAnsi" w:hAnsiTheme="minorHAnsi" w:cstheme="minorHAnsi"/>
          <w:szCs w:val="24"/>
        </w:rPr>
        <w:t>e.g.</w:t>
      </w:r>
      <w:r w:rsidRPr="00F7076C">
        <w:rPr>
          <w:rFonts w:asciiTheme="minorHAnsi" w:hAnsiTheme="minorHAnsi" w:cstheme="minorHAnsi"/>
          <w:szCs w:val="24"/>
        </w:rPr>
        <w:t xml:space="preserve"> age, sex).</w:t>
      </w:r>
    </w:p>
    <w:p w:rsidR="004D168C" w:rsidRPr="00F7076C" w:rsidRDefault="004D168C" w:rsidP="00ED0629">
      <w:pPr>
        <w:jc w:val="both"/>
        <w:rPr>
          <w:rFonts w:asciiTheme="minorHAnsi" w:hAnsiTheme="minorHAnsi" w:cstheme="minorHAnsi"/>
          <w:szCs w:val="24"/>
        </w:rPr>
      </w:pPr>
    </w:p>
    <w:p w:rsidR="004D168C" w:rsidRPr="00D3522D" w:rsidRDefault="004D168C" w:rsidP="00D3522D">
      <w:pPr>
        <w:pStyle w:val="Heading1"/>
        <w:rPr>
          <w:rFonts w:asciiTheme="minorHAnsi" w:hAnsiTheme="minorHAnsi" w:cstheme="minorHAnsi"/>
        </w:rPr>
      </w:pPr>
      <w:bookmarkStart w:id="52" w:name="_Toc413403344"/>
      <w:bookmarkStart w:id="53" w:name="_Toc413403534"/>
      <w:r w:rsidRPr="00D3522D">
        <w:rPr>
          <w:rFonts w:asciiTheme="minorHAnsi" w:hAnsiTheme="minorHAnsi" w:cstheme="minorHAnsi"/>
        </w:rPr>
        <w:t>4.4 Other points to consider</w:t>
      </w:r>
      <w:bookmarkEnd w:id="52"/>
      <w:bookmarkEnd w:id="53"/>
    </w:p>
    <w:p w:rsidR="004D168C" w:rsidRPr="00F7076C" w:rsidRDefault="004D168C">
      <w:pPr>
        <w:jc w:val="both"/>
        <w:rPr>
          <w:rFonts w:asciiTheme="minorHAnsi" w:hAnsiTheme="minorHAnsi" w:cstheme="minorHAnsi"/>
          <w:szCs w:val="24"/>
        </w:rPr>
      </w:pPr>
    </w:p>
    <w:p w:rsidR="004D168C" w:rsidRPr="00F7076C" w:rsidRDefault="004D168C">
      <w:pPr>
        <w:numPr>
          <w:ilvl w:val="0"/>
          <w:numId w:val="8"/>
        </w:numPr>
        <w:jc w:val="both"/>
        <w:rPr>
          <w:rFonts w:asciiTheme="minorHAnsi" w:hAnsiTheme="minorHAnsi" w:cstheme="minorHAnsi"/>
          <w:szCs w:val="24"/>
        </w:rPr>
      </w:pPr>
      <w:r w:rsidRPr="00F7076C">
        <w:rPr>
          <w:rFonts w:asciiTheme="minorHAnsi" w:hAnsiTheme="minorHAnsi" w:cstheme="minorHAnsi"/>
          <w:szCs w:val="24"/>
        </w:rPr>
        <w:t>Remember that – unlike direct standardisation – indirect standardisation gives a ratio rather than a rate. Ratios for different areas are not comparable to each other, only to the chosen standard.</w:t>
      </w:r>
    </w:p>
    <w:p w:rsidR="004D168C" w:rsidRPr="00F7076C" w:rsidRDefault="004D168C">
      <w:pPr>
        <w:numPr>
          <w:ilvl w:val="0"/>
          <w:numId w:val="8"/>
        </w:numPr>
        <w:jc w:val="both"/>
        <w:rPr>
          <w:rFonts w:asciiTheme="minorHAnsi" w:hAnsiTheme="minorHAnsi" w:cstheme="minorHAnsi"/>
          <w:szCs w:val="24"/>
        </w:rPr>
      </w:pPr>
      <w:r w:rsidRPr="00F7076C">
        <w:rPr>
          <w:rFonts w:asciiTheme="minorHAnsi" w:hAnsiTheme="minorHAnsi" w:cstheme="minorHAnsi"/>
          <w:szCs w:val="24"/>
        </w:rPr>
        <w:t>In some cases it may be appropriate to use a truncated age range (</w:t>
      </w:r>
      <w:r w:rsidR="009861AF" w:rsidRPr="00F7076C">
        <w:rPr>
          <w:rFonts w:asciiTheme="minorHAnsi" w:hAnsiTheme="minorHAnsi" w:cstheme="minorHAnsi"/>
          <w:szCs w:val="24"/>
        </w:rPr>
        <w:t>e.g.</w:t>
      </w:r>
      <w:r w:rsidRPr="00F7076C">
        <w:rPr>
          <w:rFonts w:asciiTheme="minorHAnsi" w:hAnsiTheme="minorHAnsi" w:cstheme="minorHAnsi"/>
          <w:szCs w:val="24"/>
        </w:rPr>
        <w:t xml:space="preserve"> 0-64 years or 75+ years) instead of the full age range when performing standardisation.</w:t>
      </w:r>
    </w:p>
    <w:p w:rsidR="004D168C" w:rsidRPr="00F7076C" w:rsidRDefault="004D168C">
      <w:pPr>
        <w:numPr>
          <w:ilvl w:val="0"/>
          <w:numId w:val="8"/>
        </w:numPr>
        <w:jc w:val="both"/>
        <w:rPr>
          <w:rFonts w:asciiTheme="minorHAnsi" w:hAnsiTheme="minorHAnsi" w:cstheme="minorHAnsi"/>
          <w:szCs w:val="24"/>
        </w:rPr>
      </w:pPr>
      <w:r w:rsidRPr="00F7076C">
        <w:rPr>
          <w:rFonts w:asciiTheme="minorHAnsi" w:hAnsiTheme="minorHAnsi" w:cstheme="minorHAnsi"/>
          <w:szCs w:val="24"/>
        </w:rPr>
        <w:t>Age-specific rates may differ between the sexes. It is good practice to present separate standardised rates or ratios for males and females, unless there is good reason to do otherwise. When calculating a combined rate/ratio for both sexes, it is best to calculate an age-sex standardised rate/ratio, by including sex as well as age in the calculation (see Further Reading (1) on p1</w:t>
      </w:r>
      <w:r w:rsidR="006D061D">
        <w:rPr>
          <w:rFonts w:asciiTheme="minorHAnsi" w:hAnsiTheme="minorHAnsi" w:cstheme="minorHAnsi"/>
          <w:szCs w:val="24"/>
        </w:rPr>
        <w:t>5</w:t>
      </w:r>
      <w:r w:rsidRPr="00F7076C">
        <w:rPr>
          <w:rFonts w:asciiTheme="minorHAnsi" w:hAnsiTheme="minorHAnsi" w:cstheme="minorHAnsi"/>
          <w:szCs w:val="24"/>
        </w:rPr>
        <w:t>).</w:t>
      </w:r>
    </w:p>
    <w:p w:rsidR="004D168C" w:rsidRPr="00F7076C" w:rsidRDefault="004D168C">
      <w:pPr>
        <w:numPr>
          <w:ilvl w:val="0"/>
          <w:numId w:val="8"/>
        </w:numPr>
        <w:jc w:val="both"/>
        <w:rPr>
          <w:rFonts w:asciiTheme="minorHAnsi" w:hAnsiTheme="minorHAnsi" w:cstheme="minorHAnsi"/>
          <w:szCs w:val="24"/>
        </w:rPr>
      </w:pPr>
      <w:r w:rsidRPr="00F7076C">
        <w:rPr>
          <w:rFonts w:asciiTheme="minorHAnsi" w:hAnsiTheme="minorHAnsi" w:cstheme="minorHAnsi"/>
          <w:szCs w:val="24"/>
        </w:rPr>
        <w:t xml:space="preserve">It is also possible to perform an age-sex-deprivation standardisation, to compare two populations after allowing for structural differences in the population in age, sex and deprivation.  See for example </w:t>
      </w:r>
      <w:r w:rsidRPr="00F7076C">
        <w:rPr>
          <w:rFonts w:asciiTheme="minorHAnsi" w:hAnsiTheme="minorHAnsi" w:cstheme="minorHAnsi"/>
          <w:bCs/>
          <w:color w:val="000000"/>
          <w:szCs w:val="24"/>
          <w:lang w:eastAsia="en-GB"/>
        </w:rPr>
        <w:t>Scottish Clinical Indicators on the Web, July 2009</w:t>
      </w:r>
    </w:p>
    <w:p w:rsidR="004D168C" w:rsidRPr="00F7076C" w:rsidRDefault="004D168C">
      <w:pPr>
        <w:ind w:firstLine="283"/>
        <w:jc w:val="both"/>
        <w:rPr>
          <w:rFonts w:asciiTheme="minorHAnsi" w:hAnsiTheme="minorHAnsi" w:cstheme="minorHAnsi"/>
          <w:szCs w:val="24"/>
        </w:rPr>
      </w:pPr>
      <w:r w:rsidRPr="00F7076C">
        <w:rPr>
          <w:rFonts w:asciiTheme="minorHAnsi" w:hAnsiTheme="minorHAnsi" w:cstheme="minorHAnsi"/>
          <w:bCs/>
          <w:color w:val="000000"/>
          <w:szCs w:val="24"/>
          <w:lang w:eastAsia="en-GB"/>
        </w:rPr>
        <w:t>(</w:t>
      </w:r>
      <w:hyperlink r:id="rId17" w:history="1">
        <w:r w:rsidRPr="00F7076C">
          <w:rPr>
            <w:rStyle w:val="Hyperlink"/>
            <w:rFonts w:asciiTheme="minorHAnsi" w:hAnsiTheme="minorHAnsi" w:cstheme="minorHAnsi"/>
            <w:szCs w:val="24"/>
          </w:rPr>
          <w:t>http://www.indicators.scot.nhs.uk/TrendsJuly09/Main.html</w:t>
        </w:r>
      </w:hyperlink>
      <w:r w:rsidRPr="00F7076C">
        <w:rPr>
          <w:rFonts w:asciiTheme="minorHAnsi" w:hAnsiTheme="minorHAnsi" w:cstheme="minorHAnsi"/>
          <w:szCs w:val="24"/>
        </w:rPr>
        <w:t xml:space="preserve">). </w:t>
      </w:r>
    </w:p>
    <w:p w:rsidR="004D168C" w:rsidRPr="00F7076C" w:rsidRDefault="004D168C">
      <w:pPr>
        <w:numPr>
          <w:ilvl w:val="0"/>
          <w:numId w:val="8"/>
        </w:numPr>
        <w:jc w:val="both"/>
        <w:rPr>
          <w:rFonts w:asciiTheme="minorHAnsi" w:hAnsiTheme="minorHAnsi" w:cstheme="minorHAnsi"/>
          <w:szCs w:val="24"/>
        </w:rPr>
      </w:pPr>
      <w:r w:rsidRPr="00F7076C">
        <w:rPr>
          <w:rFonts w:asciiTheme="minorHAnsi" w:hAnsiTheme="minorHAnsi" w:cstheme="minorHAnsi"/>
          <w:szCs w:val="24"/>
        </w:rPr>
        <w:t>Standardisation may be misleading because the standardised rate/ratio summarises the data in just one figure. This may disguise different patterns in specific age groups or between the sexes. You should always look carefully at the data before standardising.</w:t>
      </w:r>
    </w:p>
    <w:p w:rsidR="004D168C" w:rsidRPr="00F7076C" w:rsidRDefault="004D168C">
      <w:pPr>
        <w:jc w:val="both"/>
        <w:rPr>
          <w:rFonts w:asciiTheme="minorHAnsi" w:hAnsiTheme="minorHAnsi" w:cstheme="minorHAnsi"/>
          <w:szCs w:val="24"/>
        </w:rPr>
      </w:pPr>
    </w:p>
    <w:p w:rsidR="004D168C" w:rsidRPr="00F7076C" w:rsidRDefault="004D168C">
      <w:pPr>
        <w:pStyle w:val="Heading1"/>
        <w:jc w:val="both"/>
        <w:rPr>
          <w:rFonts w:asciiTheme="minorHAnsi" w:hAnsiTheme="minorHAnsi" w:cstheme="minorHAnsi"/>
          <w:szCs w:val="24"/>
        </w:rPr>
      </w:pPr>
      <w:bookmarkStart w:id="54" w:name="_Toc411940581"/>
      <w:bookmarkStart w:id="55" w:name="_Toc413403345"/>
      <w:bookmarkStart w:id="56" w:name="_Toc413403535"/>
      <w:r w:rsidRPr="00F7076C">
        <w:rPr>
          <w:rFonts w:asciiTheme="minorHAnsi" w:hAnsiTheme="minorHAnsi" w:cstheme="minorHAnsi"/>
          <w:szCs w:val="24"/>
        </w:rPr>
        <w:t>5. Summary</w:t>
      </w:r>
      <w:bookmarkEnd w:id="54"/>
      <w:bookmarkEnd w:id="55"/>
      <w:bookmarkEnd w:id="56"/>
    </w:p>
    <w:p w:rsidR="004D168C" w:rsidRPr="00F7076C" w:rsidRDefault="004D168C">
      <w:pPr>
        <w:jc w:val="both"/>
        <w:rPr>
          <w:rFonts w:asciiTheme="minorHAnsi" w:hAnsiTheme="minorHAnsi" w:cstheme="minorHAnsi"/>
          <w:szCs w:val="24"/>
        </w:rPr>
      </w:pPr>
    </w:p>
    <w:p w:rsidR="004D168C" w:rsidRPr="00F7076C" w:rsidRDefault="004D168C">
      <w:pPr>
        <w:pStyle w:val="Heading1"/>
        <w:jc w:val="both"/>
        <w:rPr>
          <w:rFonts w:asciiTheme="minorHAnsi" w:hAnsiTheme="minorHAnsi" w:cstheme="minorHAnsi"/>
          <w:szCs w:val="24"/>
        </w:rPr>
      </w:pPr>
      <w:bookmarkStart w:id="57" w:name="_Toc411940582"/>
      <w:bookmarkStart w:id="58" w:name="_Toc413403346"/>
      <w:bookmarkStart w:id="59" w:name="_Toc413403536"/>
      <w:r w:rsidRPr="00F7076C">
        <w:rPr>
          <w:rFonts w:asciiTheme="minorHAnsi" w:hAnsiTheme="minorHAnsi" w:cstheme="minorHAnsi"/>
          <w:szCs w:val="24"/>
        </w:rPr>
        <w:t>Comparison of direct and indirect methods of standardisation</w:t>
      </w:r>
      <w:bookmarkEnd w:id="57"/>
      <w:bookmarkEnd w:id="58"/>
      <w:bookmarkEnd w:id="59"/>
    </w:p>
    <w:p w:rsidR="004D168C" w:rsidRPr="00F7076C" w:rsidRDefault="004D168C">
      <w:pPr>
        <w:jc w:val="both"/>
        <w:rPr>
          <w:rFonts w:asciiTheme="minorHAnsi" w:hAnsiTheme="minorHAnsi" w:cstheme="minorHAnsi"/>
          <w:i/>
          <w:iCs/>
          <w:szCs w:val="24"/>
        </w:rPr>
      </w:pPr>
      <w:proofErr w:type="gramStart"/>
      <w:r w:rsidRPr="00F7076C">
        <w:rPr>
          <w:rFonts w:asciiTheme="minorHAnsi" w:hAnsiTheme="minorHAnsi" w:cstheme="minorHAnsi"/>
          <w:i/>
          <w:iCs/>
          <w:szCs w:val="24"/>
        </w:rPr>
        <w:t>based</w:t>
      </w:r>
      <w:proofErr w:type="gramEnd"/>
      <w:r w:rsidRPr="00F7076C">
        <w:rPr>
          <w:rFonts w:asciiTheme="minorHAnsi" w:hAnsiTheme="minorHAnsi" w:cstheme="minorHAnsi"/>
          <w:i/>
          <w:iCs/>
          <w:szCs w:val="24"/>
        </w:rPr>
        <w:t xml:space="preserve"> on age-sex standardisation</w:t>
      </w:r>
    </w:p>
    <w:p w:rsidR="004D168C" w:rsidRPr="00F7076C" w:rsidRDefault="004D168C">
      <w:pPr>
        <w:rPr>
          <w:rFonts w:asciiTheme="minorHAnsi" w:hAnsiTheme="minorHAnsi" w:cstheme="minorHAnsi"/>
          <w:szCs w:val="24"/>
        </w:rPr>
      </w:pPr>
      <w:r w:rsidRPr="00F7076C">
        <w:rPr>
          <w:rFonts w:asciiTheme="minorHAnsi" w:hAnsiTheme="minorHAnsi" w:cstheme="minorHAnsi"/>
          <w:szCs w:val="24"/>
        </w:rPr>
        <w:tab/>
      </w:r>
      <w:r w:rsidRPr="00F7076C">
        <w:rPr>
          <w:rFonts w:asciiTheme="minorHAnsi" w:hAnsiTheme="minorHAnsi" w:cstheme="minorHAnsi"/>
          <w:szCs w:val="24"/>
        </w:rPr>
        <w:tab/>
      </w:r>
      <w:r w:rsidRPr="00F7076C">
        <w:rPr>
          <w:rFonts w:asciiTheme="minorHAnsi" w:hAnsiTheme="minorHAnsi" w:cstheme="minorHAnsi"/>
          <w:szCs w:val="24"/>
        </w:rPr>
        <w:tab/>
      </w:r>
    </w:p>
    <w:tbl>
      <w:tblPr>
        <w:tblW w:w="0" w:type="auto"/>
        <w:tblBorders>
          <w:top w:val="single" w:sz="24" w:space="0" w:color="auto"/>
          <w:left w:val="single" w:sz="24" w:space="0" w:color="auto"/>
          <w:bottom w:val="single" w:sz="24" w:space="0" w:color="auto"/>
          <w:right w:val="single" w:sz="24" w:space="0" w:color="auto"/>
        </w:tblBorders>
        <w:tblLook w:val="00BF"/>
      </w:tblPr>
      <w:tblGrid>
        <w:gridCol w:w="3007"/>
        <w:gridCol w:w="3007"/>
        <w:gridCol w:w="3007"/>
      </w:tblGrid>
      <w:tr w:rsidR="004D168C" w:rsidRPr="00F7076C">
        <w:tc>
          <w:tcPr>
            <w:tcW w:w="3007" w:type="dxa"/>
            <w:tcBorders>
              <w:top w:val="single" w:sz="12" w:space="0" w:color="auto"/>
              <w:left w:val="single" w:sz="12" w:space="0" w:color="auto"/>
              <w:bottom w:val="single" w:sz="12" w:space="0" w:color="auto"/>
            </w:tcBorders>
          </w:tcPr>
          <w:p w:rsidR="004D168C" w:rsidRPr="00F7076C" w:rsidRDefault="004D168C">
            <w:pPr>
              <w:rPr>
                <w:rFonts w:asciiTheme="minorHAnsi" w:hAnsiTheme="minorHAnsi" w:cstheme="minorHAnsi"/>
                <w:szCs w:val="24"/>
              </w:rPr>
            </w:pPr>
          </w:p>
        </w:tc>
        <w:tc>
          <w:tcPr>
            <w:tcW w:w="3007" w:type="dxa"/>
            <w:tcBorders>
              <w:top w:val="single" w:sz="12" w:space="0" w:color="auto"/>
              <w:bottom w:val="single" w:sz="12" w:space="0" w:color="auto"/>
            </w:tcBorders>
          </w:tcPr>
          <w:p w:rsidR="004D168C" w:rsidRPr="00F7076C" w:rsidRDefault="004D168C">
            <w:pPr>
              <w:rPr>
                <w:rFonts w:asciiTheme="minorHAnsi" w:hAnsiTheme="minorHAnsi" w:cstheme="minorHAnsi"/>
                <w:b/>
                <w:bCs/>
                <w:szCs w:val="24"/>
              </w:rPr>
            </w:pPr>
            <w:r w:rsidRPr="00F7076C">
              <w:rPr>
                <w:rFonts w:asciiTheme="minorHAnsi" w:hAnsiTheme="minorHAnsi" w:cstheme="minorHAnsi"/>
                <w:b/>
                <w:bCs/>
                <w:szCs w:val="24"/>
              </w:rPr>
              <w:t>Direct</w:t>
            </w:r>
          </w:p>
          <w:p w:rsidR="004D168C" w:rsidRPr="00F7076C" w:rsidRDefault="004D168C">
            <w:pPr>
              <w:rPr>
                <w:rFonts w:asciiTheme="minorHAnsi" w:hAnsiTheme="minorHAnsi" w:cstheme="minorHAnsi"/>
                <w:szCs w:val="24"/>
              </w:rPr>
            </w:pPr>
            <w:r w:rsidRPr="00F7076C">
              <w:rPr>
                <w:rFonts w:asciiTheme="minorHAnsi" w:hAnsiTheme="minorHAnsi" w:cstheme="minorHAnsi"/>
                <w:b/>
                <w:bCs/>
                <w:szCs w:val="24"/>
              </w:rPr>
              <w:t>Standardisation</w:t>
            </w:r>
          </w:p>
        </w:tc>
        <w:tc>
          <w:tcPr>
            <w:tcW w:w="3007" w:type="dxa"/>
            <w:tcBorders>
              <w:top w:val="single" w:sz="12" w:space="0" w:color="auto"/>
              <w:bottom w:val="single" w:sz="12" w:space="0" w:color="auto"/>
              <w:right w:val="single" w:sz="12" w:space="0" w:color="auto"/>
            </w:tcBorders>
          </w:tcPr>
          <w:p w:rsidR="004D168C" w:rsidRPr="00F7076C" w:rsidRDefault="004D168C">
            <w:pPr>
              <w:rPr>
                <w:rFonts w:asciiTheme="minorHAnsi" w:hAnsiTheme="minorHAnsi" w:cstheme="minorHAnsi"/>
                <w:b/>
                <w:bCs/>
                <w:szCs w:val="24"/>
              </w:rPr>
            </w:pPr>
            <w:r w:rsidRPr="00F7076C">
              <w:rPr>
                <w:rFonts w:asciiTheme="minorHAnsi" w:hAnsiTheme="minorHAnsi" w:cstheme="minorHAnsi"/>
                <w:b/>
                <w:bCs/>
                <w:szCs w:val="24"/>
              </w:rPr>
              <w:t xml:space="preserve">Indirect </w:t>
            </w:r>
          </w:p>
          <w:p w:rsidR="004D168C" w:rsidRPr="00F7076C" w:rsidRDefault="004D168C">
            <w:pPr>
              <w:rPr>
                <w:rFonts w:asciiTheme="minorHAnsi" w:hAnsiTheme="minorHAnsi" w:cstheme="minorHAnsi"/>
                <w:szCs w:val="24"/>
              </w:rPr>
            </w:pPr>
            <w:r w:rsidRPr="00F7076C">
              <w:rPr>
                <w:rFonts w:asciiTheme="minorHAnsi" w:hAnsiTheme="minorHAnsi" w:cstheme="minorHAnsi"/>
                <w:b/>
                <w:bCs/>
                <w:szCs w:val="24"/>
              </w:rPr>
              <w:t>Standardisation</w:t>
            </w:r>
          </w:p>
        </w:tc>
      </w:tr>
      <w:tr w:rsidR="004D168C" w:rsidRPr="00F7076C">
        <w:tc>
          <w:tcPr>
            <w:tcW w:w="3007" w:type="dxa"/>
            <w:tcBorders>
              <w:top w:val="single" w:sz="12" w:space="0" w:color="auto"/>
              <w:left w:val="single" w:sz="12" w:space="0" w:color="auto"/>
              <w:bottom w:val="nil"/>
            </w:tcBorders>
          </w:tcPr>
          <w:p w:rsidR="004D168C" w:rsidRPr="00F7076C" w:rsidRDefault="004D168C">
            <w:pPr>
              <w:rPr>
                <w:rFonts w:asciiTheme="minorHAnsi" w:hAnsiTheme="minorHAnsi" w:cstheme="minorHAnsi"/>
                <w:i/>
                <w:szCs w:val="24"/>
                <w:u w:val="single"/>
              </w:rPr>
            </w:pPr>
            <w:r w:rsidRPr="00F7076C">
              <w:rPr>
                <w:rFonts w:asciiTheme="minorHAnsi" w:hAnsiTheme="minorHAnsi" w:cstheme="minorHAnsi"/>
                <w:i/>
                <w:szCs w:val="24"/>
                <w:u w:val="single"/>
              </w:rPr>
              <w:t>Data required</w:t>
            </w:r>
          </w:p>
        </w:tc>
        <w:tc>
          <w:tcPr>
            <w:tcW w:w="3007" w:type="dxa"/>
            <w:tcBorders>
              <w:top w:val="single" w:sz="12" w:space="0" w:color="auto"/>
              <w:bottom w:val="nil"/>
            </w:tcBorders>
          </w:tcPr>
          <w:p w:rsidR="004D168C" w:rsidRPr="00F7076C" w:rsidRDefault="004D168C">
            <w:pPr>
              <w:rPr>
                <w:rFonts w:asciiTheme="minorHAnsi" w:hAnsiTheme="minorHAnsi" w:cstheme="minorHAnsi"/>
                <w:szCs w:val="24"/>
                <w:u w:val="single"/>
              </w:rPr>
            </w:pPr>
          </w:p>
        </w:tc>
        <w:tc>
          <w:tcPr>
            <w:tcW w:w="3007" w:type="dxa"/>
            <w:tcBorders>
              <w:top w:val="single" w:sz="12" w:space="0" w:color="auto"/>
              <w:bottom w:val="nil"/>
              <w:right w:val="single" w:sz="12" w:space="0" w:color="auto"/>
            </w:tcBorders>
          </w:tcPr>
          <w:p w:rsidR="004D168C" w:rsidRPr="00F7076C" w:rsidRDefault="004D168C">
            <w:pPr>
              <w:rPr>
                <w:rFonts w:asciiTheme="minorHAnsi" w:hAnsiTheme="minorHAnsi" w:cstheme="minorHAnsi"/>
                <w:szCs w:val="24"/>
                <w:u w:val="single"/>
              </w:rPr>
            </w:pPr>
          </w:p>
        </w:tc>
      </w:tr>
      <w:tr w:rsidR="004D168C" w:rsidRPr="00F7076C">
        <w:tc>
          <w:tcPr>
            <w:tcW w:w="3007" w:type="dxa"/>
            <w:tcBorders>
              <w:top w:val="nil"/>
              <w:left w:val="single" w:sz="12" w:space="0" w:color="auto"/>
              <w:bottom w:val="nil"/>
            </w:tcBorders>
          </w:tcPr>
          <w:p w:rsidR="004D168C" w:rsidRPr="00F7076C" w:rsidRDefault="004D168C">
            <w:pPr>
              <w:rPr>
                <w:rFonts w:asciiTheme="minorHAnsi" w:hAnsiTheme="minorHAnsi" w:cstheme="minorHAnsi"/>
                <w:szCs w:val="24"/>
              </w:rPr>
            </w:pPr>
            <w:r w:rsidRPr="00F7076C">
              <w:rPr>
                <w:rFonts w:asciiTheme="minorHAnsi" w:hAnsiTheme="minorHAnsi" w:cstheme="minorHAnsi"/>
                <w:szCs w:val="24"/>
              </w:rPr>
              <w:t>Population of interest</w:t>
            </w:r>
          </w:p>
          <w:p w:rsidR="004D168C" w:rsidRPr="00F7076C" w:rsidRDefault="004D168C">
            <w:pPr>
              <w:rPr>
                <w:rFonts w:asciiTheme="minorHAnsi" w:hAnsiTheme="minorHAnsi" w:cstheme="minorHAnsi"/>
                <w:szCs w:val="24"/>
              </w:rPr>
            </w:pPr>
            <w:r w:rsidRPr="00F7076C">
              <w:rPr>
                <w:rFonts w:asciiTheme="minorHAnsi" w:hAnsiTheme="minorHAnsi" w:cstheme="minorHAnsi"/>
                <w:szCs w:val="24"/>
              </w:rPr>
              <w:t>(study population)</w:t>
            </w:r>
          </w:p>
          <w:p w:rsidR="004D168C" w:rsidRPr="00F7076C" w:rsidRDefault="004D168C">
            <w:pPr>
              <w:rPr>
                <w:rFonts w:asciiTheme="minorHAnsi" w:hAnsiTheme="minorHAnsi" w:cstheme="minorHAnsi"/>
                <w:i/>
                <w:szCs w:val="24"/>
              </w:rPr>
            </w:pPr>
          </w:p>
        </w:tc>
        <w:tc>
          <w:tcPr>
            <w:tcW w:w="3007" w:type="dxa"/>
            <w:tcBorders>
              <w:top w:val="nil"/>
              <w:bottom w:val="nil"/>
            </w:tcBorders>
          </w:tcPr>
          <w:p w:rsidR="004D168C" w:rsidRPr="00F7076C" w:rsidRDefault="004D168C">
            <w:pPr>
              <w:rPr>
                <w:rFonts w:asciiTheme="minorHAnsi" w:hAnsiTheme="minorHAnsi" w:cstheme="minorHAnsi"/>
                <w:szCs w:val="24"/>
              </w:rPr>
            </w:pPr>
            <w:r w:rsidRPr="00F7076C">
              <w:rPr>
                <w:rFonts w:asciiTheme="minorHAnsi" w:hAnsiTheme="minorHAnsi" w:cstheme="minorHAnsi"/>
                <w:szCs w:val="24"/>
              </w:rPr>
              <w:t>Age-sex specific rates</w:t>
            </w:r>
          </w:p>
        </w:tc>
        <w:tc>
          <w:tcPr>
            <w:tcW w:w="3007" w:type="dxa"/>
            <w:tcBorders>
              <w:top w:val="nil"/>
              <w:bottom w:val="nil"/>
              <w:right w:val="single" w:sz="12" w:space="0" w:color="auto"/>
            </w:tcBorders>
          </w:tcPr>
          <w:p w:rsidR="004D168C" w:rsidRPr="00F7076C" w:rsidRDefault="004D168C">
            <w:pPr>
              <w:rPr>
                <w:rFonts w:asciiTheme="minorHAnsi" w:hAnsiTheme="minorHAnsi" w:cstheme="minorHAnsi"/>
                <w:szCs w:val="24"/>
              </w:rPr>
            </w:pPr>
            <w:r w:rsidRPr="00F7076C">
              <w:rPr>
                <w:rFonts w:asciiTheme="minorHAnsi" w:hAnsiTheme="minorHAnsi" w:cstheme="minorHAnsi"/>
                <w:szCs w:val="24"/>
              </w:rPr>
              <w:t>Age-sex composition</w:t>
            </w:r>
          </w:p>
          <w:p w:rsidR="004D168C" w:rsidRPr="00F7076C" w:rsidRDefault="004D168C">
            <w:pPr>
              <w:rPr>
                <w:rFonts w:asciiTheme="minorHAnsi" w:hAnsiTheme="minorHAnsi" w:cstheme="minorHAnsi"/>
                <w:szCs w:val="24"/>
              </w:rPr>
            </w:pPr>
            <w:r w:rsidRPr="00F7076C">
              <w:rPr>
                <w:rFonts w:asciiTheme="minorHAnsi" w:hAnsiTheme="minorHAnsi" w:cstheme="minorHAnsi"/>
                <w:szCs w:val="24"/>
              </w:rPr>
              <w:t>and total cases</w:t>
            </w:r>
          </w:p>
        </w:tc>
      </w:tr>
      <w:tr w:rsidR="004D168C" w:rsidRPr="00F7076C">
        <w:tc>
          <w:tcPr>
            <w:tcW w:w="3007" w:type="dxa"/>
            <w:tcBorders>
              <w:top w:val="nil"/>
              <w:left w:val="single" w:sz="12" w:space="0" w:color="auto"/>
              <w:bottom w:val="nil"/>
            </w:tcBorders>
          </w:tcPr>
          <w:p w:rsidR="004D168C" w:rsidRPr="00F7076C" w:rsidRDefault="004D168C">
            <w:pPr>
              <w:rPr>
                <w:rFonts w:asciiTheme="minorHAnsi" w:hAnsiTheme="minorHAnsi" w:cstheme="minorHAnsi"/>
                <w:szCs w:val="24"/>
              </w:rPr>
            </w:pPr>
            <w:r w:rsidRPr="00F7076C">
              <w:rPr>
                <w:rFonts w:asciiTheme="minorHAnsi" w:hAnsiTheme="minorHAnsi" w:cstheme="minorHAnsi"/>
                <w:szCs w:val="24"/>
              </w:rPr>
              <w:t>Standard population</w:t>
            </w:r>
          </w:p>
        </w:tc>
        <w:tc>
          <w:tcPr>
            <w:tcW w:w="3007" w:type="dxa"/>
            <w:tcBorders>
              <w:top w:val="nil"/>
              <w:bottom w:val="nil"/>
            </w:tcBorders>
          </w:tcPr>
          <w:p w:rsidR="004D168C" w:rsidRPr="00F7076C" w:rsidRDefault="004D168C">
            <w:pPr>
              <w:rPr>
                <w:rFonts w:asciiTheme="minorHAnsi" w:hAnsiTheme="minorHAnsi" w:cstheme="minorHAnsi"/>
                <w:szCs w:val="24"/>
              </w:rPr>
            </w:pPr>
            <w:r w:rsidRPr="00F7076C">
              <w:rPr>
                <w:rFonts w:asciiTheme="minorHAnsi" w:hAnsiTheme="minorHAnsi" w:cstheme="minorHAnsi"/>
                <w:szCs w:val="24"/>
              </w:rPr>
              <w:t>Age-sex composition</w:t>
            </w:r>
          </w:p>
        </w:tc>
        <w:tc>
          <w:tcPr>
            <w:tcW w:w="3007" w:type="dxa"/>
            <w:tcBorders>
              <w:top w:val="nil"/>
              <w:bottom w:val="nil"/>
              <w:right w:val="single" w:sz="12" w:space="0" w:color="auto"/>
            </w:tcBorders>
          </w:tcPr>
          <w:p w:rsidR="004D168C" w:rsidRPr="00F7076C" w:rsidRDefault="004D168C">
            <w:pPr>
              <w:rPr>
                <w:rFonts w:asciiTheme="minorHAnsi" w:hAnsiTheme="minorHAnsi" w:cstheme="minorHAnsi"/>
                <w:szCs w:val="24"/>
              </w:rPr>
            </w:pPr>
            <w:r w:rsidRPr="00F7076C">
              <w:rPr>
                <w:rFonts w:asciiTheme="minorHAnsi" w:hAnsiTheme="minorHAnsi" w:cstheme="minorHAnsi"/>
                <w:szCs w:val="24"/>
              </w:rPr>
              <w:t>Age-sex specific rates</w:t>
            </w:r>
          </w:p>
          <w:p w:rsidR="004D168C" w:rsidRPr="00F7076C" w:rsidRDefault="004D168C">
            <w:pPr>
              <w:rPr>
                <w:rFonts w:asciiTheme="minorHAnsi" w:hAnsiTheme="minorHAnsi" w:cstheme="minorHAnsi"/>
                <w:szCs w:val="24"/>
              </w:rPr>
            </w:pPr>
            <w:r w:rsidRPr="00F7076C">
              <w:rPr>
                <w:rFonts w:asciiTheme="minorHAnsi" w:hAnsiTheme="minorHAnsi" w:cstheme="minorHAnsi"/>
                <w:szCs w:val="24"/>
              </w:rPr>
              <w:t>and overall rate</w:t>
            </w:r>
          </w:p>
          <w:p w:rsidR="004D168C" w:rsidRPr="00F7076C" w:rsidRDefault="004D168C">
            <w:pPr>
              <w:rPr>
                <w:rFonts w:asciiTheme="minorHAnsi" w:hAnsiTheme="minorHAnsi" w:cstheme="minorHAnsi"/>
                <w:szCs w:val="24"/>
              </w:rPr>
            </w:pPr>
          </w:p>
        </w:tc>
      </w:tr>
      <w:tr w:rsidR="004D168C" w:rsidRPr="00F7076C">
        <w:tc>
          <w:tcPr>
            <w:tcW w:w="3007" w:type="dxa"/>
            <w:tcBorders>
              <w:top w:val="nil"/>
              <w:left w:val="single" w:sz="12" w:space="0" w:color="auto"/>
              <w:bottom w:val="nil"/>
            </w:tcBorders>
          </w:tcPr>
          <w:p w:rsidR="004D168C" w:rsidRPr="00F7076C" w:rsidRDefault="004D168C">
            <w:pPr>
              <w:rPr>
                <w:rFonts w:asciiTheme="minorHAnsi" w:hAnsiTheme="minorHAnsi" w:cstheme="minorHAnsi"/>
                <w:i/>
                <w:szCs w:val="24"/>
                <w:u w:val="single"/>
              </w:rPr>
            </w:pPr>
            <w:r w:rsidRPr="00F7076C">
              <w:rPr>
                <w:rFonts w:asciiTheme="minorHAnsi" w:hAnsiTheme="minorHAnsi" w:cstheme="minorHAnsi"/>
                <w:i/>
                <w:szCs w:val="24"/>
                <w:u w:val="single"/>
              </w:rPr>
              <w:t>Method</w:t>
            </w:r>
          </w:p>
        </w:tc>
        <w:tc>
          <w:tcPr>
            <w:tcW w:w="3007" w:type="dxa"/>
            <w:tcBorders>
              <w:top w:val="nil"/>
              <w:bottom w:val="nil"/>
            </w:tcBorders>
          </w:tcPr>
          <w:p w:rsidR="004D168C" w:rsidRPr="00F7076C" w:rsidRDefault="004D168C">
            <w:pPr>
              <w:rPr>
                <w:rFonts w:asciiTheme="minorHAnsi" w:hAnsiTheme="minorHAnsi" w:cstheme="minorHAnsi"/>
                <w:szCs w:val="24"/>
              </w:rPr>
            </w:pPr>
            <w:r w:rsidRPr="00F7076C">
              <w:rPr>
                <w:rFonts w:asciiTheme="minorHAnsi" w:hAnsiTheme="minorHAnsi" w:cstheme="minorHAnsi"/>
                <w:szCs w:val="24"/>
              </w:rPr>
              <w:t>Rates for population of interest are applied to standard population</w:t>
            </w:r>
          </w:p>
          <w:p w:rsidR="004D168C" w:rsidRPr="00F7076C" w:rsidRDefault="004D168C">
            <w:pPr>
              <w:rPr>
                <w:rFonts w:asciiTheme="minorHAnsi" w:hAnsiTheme="minorHAnsi" w:cstheme="minorHAnsi"/>
                <w:szCs w:val="24"/>
              </w:rPr>
            </w:pPr>
          </w:p>
        </w:tc>
        <w:tc>
          <w:tcPr>
            <w:tcW w:w="3007" w:type="dxa"/>
            <w:tcBorders>
              <w:top w:val="nil"/>
              <w:bottom w:val="nil"/>
              <w:right w:val="single" w:sz="12" w:space="0" w:color="auto"/>
            </w:tcBorders>
          </w:tcPr>
          <w:p w:rsidR="004D168C" w:rsidRPr="00F7076C" w:rsidRDefault="004D168C">
            <w:pPr>
              <w:rPr>
                <w:rFonts w:asciiTheme="minorHAnsi" w:hAnsiTheme="minorHAnsi" w:cstheme="minorHAnsi"/>
                <w:szCs w:val="24"/>
              </w:rPr>
            </w:pPr>
            <w:r w:rsidRPr="00F7076C">
              <w:rPr>
                <w:rFonts w:asciiTheme="minorHAnsi" w:hAnsiTheme="minorHAnsi" w:cstheme="minorHAnsi"/>
                <w:szCs w:val="24"/>
              </w:rPr>
              <w:t>Standard rates applied to population of interest</w:t>
            </w:r>
          </w:p>
          <w:p w:rsidR="004D168C" w:rsidRPr="00F7076C" w:rsidRDefault="004D168C">
            <w:pPr>
              <w:rPr>
                <w:rFonts w:asciiTheme="minorHAnsi" w:hAnsiTheme="minorHAnsi" w:cstheme="minorHAnsi"/>
                <w:szCs w:val="24"/>
              </w:rPr>
            </w:pPr>
          </w:p>
        </w:tc>
      </w:tr>
      <w:tr w:rsidR="004D168C" w:rsidRPr="00F7076C">
        <w:tc>
          <w:tcPr>
            <w:tcW w:w="3007" w:type="dxa"/>
            <w:tcBorders>
              <w:top w:val="nil"/>
              <w:left w:val="single" w:sz="12" w:space="0" w:color="auto"/>
              <w:bottom w:val="nil"/>
            </w:tcBorders>
          </w:tcPr>
          <w:p w:rsidR="004D168C" w:rsidRPr="00F7076C" w:rsidRDefault="004D168C">
            <w:pPr>
              <w:rPr>
                <w:rFonts w:asciiTheme="minorHAnsi" w:hAnsiTheme="minorHAnsi" w:cstheme="minorHAnsi"/>
                <w:i/>
                <w:szCs w:val="24"/>
                <w:u w:val="single"/>
              </w:rPr>
            </w:pPr>
            <w:r w:rsidRPr="00F7076C">
              <w:rPr>
                <w:rFonts w:asciiTheme="minorHAnsi" w:hAnsiTheme="minorHAnsi" w:cstheme="minorHAnsi"/>
                <w:i/>
                <w:szCs w:val="24"/>
                <w:u w:val="single"/>
              </w:rPr>
              <w:t>Result</w:t>
            </w:r>
          </w:p>
        </w:tc>
        <w:tc>
          <w:tcPr>
            <w:tcW w:w="3007" w:type="dxa"/>
            <w:tcBorders>
              <w:top w:val="nil"/>
              <w:bottom w:val="nil"/>
            </w:tcBorders>
          </w:tcPr>
          <w:p w:rsidR="004D168C" w:rsidRPr="00F7076C" w:rsidRDefault="004D168C">
            <w:pPr>
              <w:rPr>
                <w:rFonts w:asciiTheme="minorHAnsi" w:hAnsiTheme="minorHAnsi" w:cstheme="minorHAnsi"/>
                <w:szCs w:val="24"/>
              </w:rPr>
            </w:pPr>
            <w:r w:rsidRPr="00F7076C">
              <w:rPr>
                <w:rFonts w:asciiTheme="minorHAnsi" w:hAnsiTheme="minorHAnsi" w:cstheme="minorHAnsi"/>
                <w:szCs w:val="24"/>
              </w:rPr>
              <w:t xml:space="preserve">Age-sex standardised </w:t>
            </w:r>
          </w:p>
          <w:p w:rsidR="004D168C" w:rsidRPr="00F7076C" w:rsidRDefault="004D168C">
            <w:pPr>
              <w:rPr>
                <w:rFonts w:asciiTheme="minorHAnsi" w:hAnsiTheme="minorHAnsi" w:cstheme="minorHAnsi"/>
                <w:szCs w:val="24"/>
              </w:rPr>
            </w:pPr>
            <w:r w:rsidRPr="00F7076C">
              <w:rPr>
                <w:rFonts w:asciiTheme="minorHAnsi" w:hAnsiTheme="minorHAnsi" w:cstheme="minorHAnsi"/>
                <w:b/>
                <w:szCs w:val="24"/>
              </w:rPr>
              <w:t>rate</w:t>
            </w:r>
            <w:r w:rsidRPr="00F7076C">
              <w:rPr>
                <w:rFonts w:asciiTheme="minorHAnsi" w:hAnsiTheme="minorHAnsi" w:cstheme="minorHAnsi"/>
                <w:szCs w:val="24"/>
              </w:rPr>
              <w:tab/>
            </w:r>
          </w:p>
        </w:tc>
        <w:tc>
          <w:tcPr>
            <w:tcW w:w="3007" w:type="dxa"/>
            <w:tcBorders>
              <w:top w:val="nil"/>
              <w:bottom w:val="nil"/>
              <w:right w:val="single" w:sz="12" w:space="0" w:color="auto"/>
            </w:tcBorders>
          </w:tcPr>
          <w:p w:rsidR="004D168C" w:rsidRPr="00F7076C" w:rsidRDefault="004D168C">
            <w:pPr>
              <w:rPr>
                <w:rFonts w:asciiTheme="minorHAnsi" w:hAnsiTheme="minorHAnsi" w:cstheme="minorHAnsi"/>
                <w:szCs w:val="24"/>
              </w:rPr>
            </w:pPr>
            <w:r w:rsidRPr="00F7076C">
              <w:rPr>
                <w:rFonts w:asciiTheme="minorHAnsi" w:hAnsiTheme="minorHAnsi" w:cstheme="minorHAnsi"/>
                <w:szCs w:val="24"/>
              </w:rPr>
              <w:t>Standardised (incidence/mortality/</w:t>
            </w:r>
          </w:p>
          <w:p w:rsidR="004D168C" w:rsidRPr="00F7076C" w:rsidRDefault="004D168C">
            <w:pPr>
              <w:rPr>
                <w:rFonts w:asciiTheme="minorHAnsi" w:hAnsiTheme="minorHAnsi" w:cstheme="minorHAnsi"/>
                <w:szCs w:val="24"/>
              </w:rPr>
            </w:pPr>
            <w:r w:rsidRPr="00F7076C">
              <w:rPr>
                <w:rFonts w:asciiTheme="minorHAnsi" w:hAnsiTheme="minorHAnsi" w:cstheme="minorHAnsi"/>
                <w:szCs w:val="24"/>
              </w:rPr>
              <w:t>morbidity)</w:t>
            </w:r>
            <w:r w:rsidRPr="00F7076C">
              <w:rPr>
                <w:rFonts w:asciiTheme="minorHAnsi" w:hAnsiTheme="minorHAnsi" w:cstheme="minorHAnsi"/>
                <w:b/>
                <w:szCs w:val="24"/>
              </w:rPr>
              <w:t xml:space="preserve"> ratio</w:t>
            </w:r>
            <w:r w:rsidRPr="00F7076C">
              <w:rPr>
                <w:rFonts w:asciiTheme="minorHAnsi" w:hAnsiTheme="minorHAnsi" w:cstheme="minorHAnsi"/>
                <w:szCs w:val="24"/>
              </w:rPr>
              <w:t xml:space="preserve"> </w:t>
            </w:r>
          </w:p>
          <w:p w:rsidR="004D168C" w:rsidRPr="00F7076C" w:rsidRDefault="004D168C">
            <w:pPr>
              <w:rPr>
                <w:rFonts w:asciiTheme="minorHAnsi" w:hAnsiTheme="minorHAnsi" w:cstheme="minorHAnsi"/>
                <w:szCs w:val="24"/>
              </w:rPr>
            </w:pPr>
          </w:p>
        </w:tc>
      </w:tr>
      <w:tr w:rsidR="004D168C" w:rsidRPr="00F7076C">
        <w:tc>
          <w:tcPr>
            <w:tcW w:w="3007" w:type="dxa"/>
            <w:tcBorders>
              <w:top w:val="nil"/>
              <w:left w:val="single" w:sz="12" w:space="0" w:color="auto"/>
              <w:bottom w:val="nil"/>
            </w:tcBorders>
          </w:tcPr>
          <w:p w:rsidR="004D168C" w:rsidRPr="00F7076C" w:rsidRDefault="004D168C">
            <w:pPr>
              <w:rPr>
                <w:rFonts w:asciiTheme="minorHAnsi" w:hAnsiTheme="minorHAnsi" w:cstheme="minorHAnsi"/>
                <w:szCs w:val="24"/>
                <w:u w:val="single"/>
              </w:rPr>
            </w:pPr>
            <w:r w:rsidRPr="00F7076C">
              <w:rPr>
                <w:rFonts w:asciiTheme="minorHAnsi" w:hAnsiTheme="minorHAnsi" w:cstheme="minorHAnsi"/>
                <w:i/>
                <w:szCs w:val="24"/>
                <w:u w:val="single"/>
              </w:rPr>
              <w:t>Main advantage</w:t>
            </w:r>
          </w:p>
        </w:tc>
        <w:tc>
          <w:tcPr>
            <w:tcW w:w="3007" w:type="dxa"/>
            <w:tcBorders>
              <w:top w:val="nil"/>
              <w:bottom w:val="nil"/>
            </w:tcBorders>
          </w:tcPr>
          <w:p w:rsidR="004D168C" w:rsidRPr="00F7076C" w:rsidRDefault="004D168C">
            <w:pPr>
              <w:rPr>
                <w:rFonts w:asciiTheme="minorHAnsi" w:hAnsiTheme="minorHAnsi" w:cstheme="minorHAnsi"/>
                <w:szCs w:val="24"/>
              </w:rPr>
            </w:pPr>
            <w:r w:rsidRPr="00F7076C">
              <w:rPr>
                <w:rFonts w:asciiTheme="minorHAnsi" w:hAnsiTheme="minorHAnsi" w:cstheme="minorHAnsi"/>
                <w:szCs w:val="24"/>
              </w:rPr>
              <w:t xml:space="preserve">Allows easy comparison </w:t>
            </w:r>
          </w:p>
          <w:p w:rsidR="004D168C" w:rsidRPr="00F7076C" w:rsidRDefault="004D168C">
            <w:pPr>
              <w:rPr>
                <w:rFonts w:asciiTheme="minorHAnsi" w:hAnsiTheme="minorHAnsi" w:cstheme="minorHAnsi"/>
                <w:szCs w:val="24"/>
              </w:rPr>
            </w:pPr>
            <w:r w:rsidRPr="00F7076C">
              <w:rPr>
                <w:rFonts w:asciiTheme="minorHAnsi" w:hAnsiTheme="minorHAnsi" w:cstheme="minorHAnsi"/>
                <w:szCs w:val="24"/>
              </w:rPr>
              <w:lastRenderedPageBreak/>
              <w:t>of several areas and over time</w:t>
            </w:r>
          </w:p>
          <w:p w:rsidR="004D168C" w:rsidRPr="00F7076C" w:rsidRDefault="004D168C">
            <w:pPr>
              <w:rPr>
                <w:rFonts w:asciiTheme="minorHAnsi" w:hAnsiTheme="minorHAnsi" w:cstheme="minorHAnsi"/>
                <w:szCs w:val="24"/>
              </w:rPr>
            </w:pPr>
          </w:p>
        </w:tc>
        <w:tc>
          <w:tcPr>
            <w:tcW w:w="3007" w:type="dxa"/>
            <w:tcBorders>
              <w:top w:val="nil"/>
              <w:bottom w:val="nil"/>
              <w:right w:val="single" w:sz="12" w:space="0" w:color="auto"/>
            </w:tcBorders>
          </w:tcPr>
          <w:p w:rsidR="004D168C" w:rsidRPr="00F7076C" w:rsidRDefault="004D168C">
            <w:pPr>
              <w:rPr>
                <w:rFonts w:asciiTheme="minorHAnsi" w:hAnsiTheme="minorHAnsi" w:cstheme="minorHAnsi"/>
                <w:szCs w:val="24"/>
              </w:rPr>
            </w:pPr>
            <w:r w:rsidRPr="00F7076C">
              <w:rPr>
                <w:rFonts w:asciiTheme="minorHAnsi" w:hAnsiTheme="minorHAnsi" w:cstheme="minorHAnsi"/>
                <w:szCs w:val="24"/>
              </w:rPr>
              <w:lastRenderedPageBreak/>
              <w:t>Easy to compare an area</w:t>
            </w:r>
          </w:p>
          <w:p w:rsidR="004D168C" w:rsidRPr="00F7076C" w:rsidRDefault="004D168C">
            <w:pPr>
              <w:rPr>
                <w:rFonts w:asciiTheme="minorHAnsi" w:hAnsiTheme="minorHAnsi" w:cstheme="minorHAnsi"/>
                <w:szCs w:val="24"/>
              </w:rPr>
            </w:pPr>
            <w:r w:rsidRPr="00F7076C">
              <w:rPr>
                <w:rFonts w:asciiTheme="minorHAnsi" w:hAnsiTheme="minorHAnsi" w:cstheme="minorHAnsi"/>
                <w:szCs w:val="24"/>
              </w:rPr>
              <w:lastRenderedPageBreak/>
              <w:t>to a standard</w:t>
            </w:r>
          </w:p>
        </w:tc>
      </w:tr>
      <w:tr w:rsidR="004D168C" w:rsidRPr="00F7076C">
        <w:tc>
          <w:tcPr>
            <w:tcW w:w="3007" w:type="dxa"/>
            <w:tcBorders>
              <w:top w:val="nil"/>
              <w:left w:val="single" w:sz="12" w:space="0" w:color="auto"/>
              <w:bottom w:val="single" w:sz="12" w:space="0" w:color="auto"/>
            </w:tcBorders>
          </w:tcPr>
          <w:p w:rsidR="004D168C" w:rsidRPr="00F7076C" w:rsidRDefault="004D168C">
            <w:pPr>
              <w:rPr>
                <w:rFonts w:asciiTheme="minorHAnsi" w:hAnsiTheme="minorHAnsi" w:cstheme="minorHAnsi"/>
                <w:szCs w:val="24"/>
              </w:rPr>
            </w:pPr>
            <w:r w:rsidRPr="00F7076C">
              <w:rPr>
                <w:rFonts w:asciiTheme="minorHAnsi" w:hAnsiTheme="minorHAnsi" w:cstheme="minorHAnsi"/>
                <w:i/>
                <w:szCs w:val="24"/>
                <w:u w:val="single"/>
              </w:rPr>
              <w:lastRenderedPageBreak/>
              <w:t>Main disadvantage</w:t>
            </w:r>
          </w:p>
        </w:tc>
        <w:tc>
          <w:tcPr>
            <w:tcW w:w="3007" w:type="dxa"/>
            <w:tcBorders>
              <w:top w:val="nil"/>
              <w:bottom w:val="single" w:sz="12" w:space="0" w:color="auto"/>
            </w:tcBorders>
          </w:tcPr>
          <w:p w:rsidR="004D168C" w:rsidRPr="00F7076C" w:rsidRDefault="004D168C" w:rsidP="006D061D">
            <w:pPr>
              <w:rPr>
                <w:rFonts w:asciiTheme="minorHAnsi" w:hAnsiTheme="minorHAnsi" w:cstheme="minorHAnsi"/>
                <w:szCs w:val="24"/>
              </w:rPr>
            </w:pPr>
            <w:r w:rsidRPr="00F7076C">
              <w:rPr>
                <w:rFonts w:asciiTheme="minorHAnsi" w:hAnsiTheme="minorHAnsi" w:cstheme="minorHAnsi"/>
                <w:szCs w:val="24"/>
              </w:rPr>
              <w:t>May be unreliable when there are small numbers of events</w:t>
            </w:r>
          </w:p>
        </w:tc>
        <w:tc>
          <w:tcPr>
            <w:tcW w:w="3007" w:type="dxa"/>
            <w:tcBorders>
              <w:top w:val="nil"/>
              <w:bottom w:val="single" w:sz="12" w:space="0" w:color="auto"/>
              <w:right w:val="single" w:sz="12" w:space="0" w:color="auto"/>
            </w:tcBorders>
          </w:tcPr>
          <w:p w:rsidR="004D168C" w:rsidRPr="00F7076C" w:rsidRDefault="004D168C" w:rsidP="006D061D">
            <w:pPr>
              <w:rPr>
                <w:rFonts w:asciiTheme="minorHAnsi" w:hAnsiTheme="minorHAnsi" w:cstheme="minorHAnsi"/>
                <w:szCs w:val="24"/>
              </w:rPr>
            </w:pPr>
            <w:r w:rsidRPr="00F7076C">
              <w:rPr>
                <w:rFonts w:asciiTheme="minorHAnsi" w:hAnsiTheme="minorHAnsi" w:cstheme="minorHAnsi"/>
                <w:szCs w:val="24"/>
              </w:rPr>
              <w:t>Does not allow easy comparison of several areas or over time</w:t>
            </w:r>
          </w:p>
        </w:tc>
      </w:tr>
    </w:tbl>
    <w:p w:rsidR="00A44ED8" w:rsidRDefault="00A44ED8" w:rsidP="00D3522D">
      <w:pPr>
        <w:pStyle w:val="Heading1"/>
        <w:rPr>
          <w:rFonts w:asciiTheme="minorHAnsi" w:hAnsiTheme="minorHAnsi" w:cstheme="minorHAnsi"/>
        </w:rPr>
      </w:pPr>
      <w:bookmarkStart w:id="60" w:name="_Toc413403347"/>
      <w:bookmarkStart w:id="61" w:name="_Toc413403537"/>
    </w:p>
    <w:p w:rsidR="004D168C" w:rsidRPr="00D3522D" w:rsidRDefault="00D3522D" w:rsidP="00D3522D">
      <w:pPr>
        <w:pStyle w:val="Heading1"/>
        <w:rPr>
          <w:rFonts w:asciiTheme="minorHAnsi" w:hAnsiTheme="minorHAnsi" w:cstheme="minorHAnsi"/>
        </w:rPr>
      </w:pPr>
      <w:r>
        <w:rPr>
          <w:rFonts w:asciiTheme="minorHAnsi" w:hAnsiTheme="minorHAnsi" w:cstheme="minorHAnsi"/>
        </w:rPr>
        <w:t>6</w:t>
      </w:r>
      <w:r w:rsidR="004D168C" w:rsidRPr="00D3522D">
        <w:rPr>
          <w:rFonts w:asciiTheme="minorHAnsi" w:hAnsiTheme="minorHAnsi" w:cstheme="minorHAnsi"/>
        </w:rPr>
        <w:t>.  Further reading</w:t>
      </w:r>
      <w:bookmarkEnd w:id="60"/>
      <w:bookmarkEnd w:id="61"/>
    </w:p>
    <w:p w:rsidR="004D168C" w:rsidRPr="00F7076C" w:rsidRDefault="004D168C">
      <w:pPr>
        <w:pStyle w:val="CommentText"/>
        <w:rPr>
          <w:rFonts w:asciiTheme="minorHAnsi" w:hAnsiTheme="minorHAnsi" w:cstheme="minorHAnsi"/>
          <w:sz w:val="24"/>
          <w:szCs w:val="24"/>
        </w:rPr>
      </w:pPr>
    </w:p>
    <w:p w:rsidR="004D168C" w:rsidRPr="00F7076C" w:rsidRDefault="00FB1C4B">
      <w:pPr>
        <w:rPr>
          <w:rFonts w:asciiTheme="minorHAnsi" w:hAnsiTheme="minorHAnsi" w:cstheme="minorHAnsi"/>
          <w:bCs/>
          <w:szCs w:val="24"/>
        </w:rPr>
      </w:pPr>
      <w:r>
        <w:rPr>
          <w:rFonts w:asciiTheme="minorHAnsi" w:hAnsiTheme="minorHAnsi" w:cstheme="minorHAnsi"/>
          <w:bCs/>
          <w:szCs w:val="24"/>
        </w:rPr>
        <w:t>Some further reading material can be found below:</w:t>
      </w:r>
    </w:p>
    <w:p w:rsidR="004D168C" w:rsidRPr="00F7076C" w:rsidRDefault="004D168C">
      <w:pPr>
        <w:rPr>
          <w:rFonts w:asciiTheme="minorHAnsi" w:hAnsiTheme="minorHAnsi" w:cstheme="minorHAnsi"/>
          <w:b/>
          <w:szCs w:val="24"/>
        </w:rPr>
      </w:pPr>
    </w:p>
    <w:p w:rsidR="004D168C" w:rsidRPr="00FB1C4B" w:rsidRDefault="004D168C" w:rsidP="00FB1C4B">
      <w:pPr>
        <w:numPr>
          <w:ilvl w:val="0"/>
          <w:numId w:val="26"/>
        </w:numPr>
        <w:ind w:left="426" w:hanging="284"/>
        <w:rPr>
          <w:rFonts w:asciiTheme="minorHAnsi" w:hAnsiTheme="minorHAnsi" w:cstheme="minorHAnsi"/>
          <w:bCs/>
          <w:szCs w:val="24"/>
        </w:rPr>
      </w:pPr>
      <w:r w:rsidRPr="00FB1C4B">
        <w:rPr>
          <w:rFonts w:asciiTheme="minorHAnsi" w:hAnsiTheme="minorHAnsi" w:cstheme="minorHAnsi"/>
          <w:bCs/>
          <w:szCs w:val="24"/>
        </w:rPr>
        <w:t>APHO technical briefing on commonly used public health statistics and their confidence intervals (includes a discussion of direct and indirect age standardisation)</w:t>
      </w:r>
      <w:r w:rsidR="00D3522D" w:rsidRPr="00FB1C4B">
        <w:rPr>
          <w:rFonts w:asciiTheme="minorHAnsi" w:hAnsiTheme="minorHAnsi" w:cstheme="minorHAnsi"/>
          <w:bCs/>
          <w:szCs w:val="24"/>
        </w:rPr>
        <w:t xml:space="preserve"> </w:t>
      </w:r>
      <w:hyperlink r:id="rId18" w:history="1">
        <w:r w:rsidR="008A696A" w:rsidRPr="00FB1C4B">
          <w:rPr>
            <w:rStyle w:val="Hyperlink"/>
            <w:rFonts w:asciiTheme="minorHAnsi" w:hAnsiTheme="minorHAnsi" w:cstheme="minorHAnsi"/>
            <w:bCs/>
            <w:szCs w:val="24"/>
          </w:rPr>
          <w:t>http://www.apho.org.uk/resource/item.aspx?RID=48457</w:t>
        </w:r>
      </w:hyperlink>
    </w:p>
    <w:p w:rsidR="008A696A" w:rsidRPr="00FB1C4B" w:rsidRDefault="008A696A" w:rsidP="00FB1C4B">
      <w:pPr>
        <w:ind w:left="426" w:hanging="284"/>
        <w:rPr>
          <w:rFonts w:asciiTheme="minorHAnsi" w:hAnsiTheme="minorHAnsi" w:cstheme="minorHAnsi"/>
          <w:b/>
          <w:szCs w:val="24"/>
        </w:rPr>
      </w:pPr>
    </w:p>
    <w:p w:rsidR="004D168C" w:rsidRPr="00FB1C4B" w:rsidRDefault="004D168C" w:rsidP="00FB1C4B">
      <w:pPr>
        <w:numPr>
          <w:ilvl w:val="0"/>
          <w:numId w:val="26"/>
        </w:numPr>
        <w:ind w:left="426" w:hanging="284"/>
        <w:rPr>
          <w:rFonts w:asciiTheme="minorHAnsi" w:hAnsiTheme="minorHAnsi" w:cstheme="minorHAnsi"/>
          <w:bCs/>
          <w:szCs w:val="24"/>
        </w:rPr>
      </w:pPr>
      <w:r w:rsidRPr="00FB1C4B">
        <w:rPr>
          <w:rFonts w:asciiTheme="minorHAnsi" w:hAnsiTheme="minorHAnsi" w:cstheme="minorHAnsi"/>
          <w:bCs/>
          <w:szCs w:val="24"/>
        </w:rPr>
        <w:t>Washington State Department of Health guidance on calculation of crude rates and directly standardised rates.</w:t>
      </w:r>
      <w:r w:rsidR="00D3522D" w:rsidRPr="00FB1C4B">
        <w:rPr>
          <w:rFonts w:asciiTheme="minorHAnsi" w:hAnsiTheme="minorHAnsi" w:cstheme="minorHAnsi"/>
          <w:bCs/>
          <w:szCs w:val="24"/>
        </w:rPr>
        <w:t xml:space="preserve"> </w:t>
      </w:r>
      <w:hyperlink r:id="rId19" w:history="1">
        <w:r w:rsidR="00FB1C4B" w:rsidRPr="002C6177">
          <w:rPr>
            <w:rStyle w:val="Hyperlink"/>
            <w:rFonts w:asciiTheme="minorHAnsi" w:hAnsiTheme="minorHAnsi" w:cstheme="minorHAnsi"/>
            <w:bCs/>
            <w:szCs w:val="24"/>
          </w:rPr>
          <w:t>http://www.doh.wa.gov/data/Guidelines/Rateguide.htm#directmethaa</w:t>
        </w:r>
      </w:hyperlink>
    </w:p>
    <w:p w:rsidR="004D168C" w:rsidRPr="00FB1C4B" w:rsidRDefault="004D168C" w:rsidP="00FB1C4B">
      <w:pPr>
        <w:ind w:left="426" w:hanging="284"/>
        <w:rPr>
          <w:rFonts w:asciiTheme="minorHAnsi" w:hAnsiTheme="minorHAnsi" w:cstheme="minorHAnsi"/>
          <w:bCs/>
          <w:szCs w:val="24"/>
        </w:rPr>
      </w:pPr>
    </w:p>
    <w:p w:rsidR="004D168C" w:rsidRPr="00FB1C4B" w:rsidRDefault="004D168C" w:rsidP="00FB1C4B">
      <w:pPr>
        <w:numPr>
          <w:ilvl w:val="0"/>
          <w:numId w:val="26"/>
        </w:numPr>
        <w:ind w:left="426" w:hanging="284"/>
        <w:rPr>
          <w:rFonts w:asciiTheme="minorHAnsi" w:hAnsiTheme="minorHAnsi" w:cstheme="minorHAnsi"/>
        </w:rPr>
      </w:pPr>
      <w:r w:rsidRPr="00FB1C4B">
        <w:rPr>
          <w:rFonts w:asciiTheme="minorHAnsi" w:hAnsiTheme="minorHAnsi" w:cstheme="minorHAnsi"/>
          <w:bCs/>
          <w:szCs w:val="24"/>
        </w:rPr>
        <w:t xml:space="preserve">Eastern Region PHO technical briefing on standardisation, which </w:t>
      </w:r>
      <w:r w:rsidR="009861AF" w:rsidRPr="00FB1C4B">
        <w:rPr>
          <w:rFonts w:asciiTheme="minorHAnsi" w:hAnsiTheme="minorHAnsi" w:cstheme="minorHAnsi"/>
          <w:bCs/>
          <w:szCs w:val="24"/>
        </w:rPr>
        <w:t>calculates and</w:t>
      </w:r>
      <w:r w:rsidRPr="00FB1C4B">
        <w:rPr>
          <w:rFonts w:asciiTheme="minorHAnsi" w:hAnsiTheme="minorHAnsi" w:cstheme="minorHAnsi"/>
          <w:bCs/>
          <w:szCs w:val="24"/>
        </w:rPr>
        <w:t xml:space="preserve"> comments </w:t>
      </w:r>
      <w:r w:rsidR="009861AF" w:rsidRPr="00FB1C4B">
        <w:rPr>
          <w:rFonts w:asciiTheme="minorHAnsi" w:hAnsiTheme="minorHAnsi" w:cstheme="minorHAnsi"/>
          <w:bCs/>
          <w:szCs w:val="24"/>
        </w:rPr>
        <w:t>on both</w:t>
      </w:r>
      <w:r w:rsidRPr="00FB1C4B">
        <w:rPr>
          <w:rFonts w:asciiTheme="minorHAnsi" w:hAnsiTheme="minorHAnsi" w:cstheme="minorHAnsi"/>
          <w:bCs/>
          <w:szCs w:val="24"/>
        </w:rPr>
        <w:t xml:space="preserve"> directly and indirectly standardised rates and includes the calculation of confidence intervals.</w:t>
      </w:r>
      <w:r w:rsidR="00D3522D" w:rsidRPr="00FB1C4B">
        <w:rPr>
          <w:rFonts w:asciiTheme="minorHAnsi" w:hAnsiTheme="minorHAnsi" w:cstheme="minorHAnsi"/>
          <w:bCs/>
          <w:szCs w:val="24"/>
        </w:rPr>
        <w:t xml:space="preserve"> </w:t>
      </w:r>
      <w:hyperlink r:id="rId20" w:history="1">
        <w:r w:rsidR="00D3522D" w:rsidRPr="00FB1C4B">
          <w:rPr>
            <w:rStyle w:val="Hyperlink"/>
            <w:rFonts w:asciiTheme="minorHAnsi" w:hAnsiTheme="minorHAnsi" w:cstheme="minorHAnsi"/>
            <w:szCs w:val="24"/>
            <w:lang w:val="en-US"/>
          </w:rPr>
          <w:t xml:space="preserve"> http://www.erpho.org.uk/viewResource.aspx?id=12267</w:t>
        </w:r>
      </w:hyperlink>
    </w:p>
    <w:p w:rsidR="00733E96" w:rsidRPr="00FB1C4B" w:rsidRDefault="00733E96" w:rsidP="00FB1C4B">
      <w:pPr>
        <w:ind w:left="426" w:hanging="284"/>
        <w:rPr>
          <w:rFonts w:asciiTheme="minorHAnsi" w:hAnsiTheme="minorHAnsi" w:cstheme="minorHAnsi"/>
        </w:rPr>
      </w:pPr>
    </w:p>
    <w:p w:rsidR="00733E96" w:rsidRPr="00FB1C4B" w:rsidRDefault="005E2A1C" w:rsidP="00FB1C4B">
      <w:pPr>
        <w:numPr>
          <w:ilvl w:val="0"/>
          <w:numId w:val="26"/>
        </w:numPr>
        <w:ind w:left="426" w:hanging="284"/>
        <w:rPr>
          <w:rFonts w:asciiTheme="minorHAnsi" w:hAnsiTheme="minorHAnsi" w:cstheme="minorHAnsi"/>
        </w:rPr>
      </w:pPr>
      <w:r w:rsidRPr="00FB1C4B">
        <w:rPr>
          <w:rFonts w:asciiTheme="minorHAnsi" w:hAnsiTheme="minorHAnsi" w:cstheme="minorHAnsi"/>
        </w:rPr>
        <w:t xml:space="preserve">Office for National Statistics </w:t>
      </w:r>
      <w:r w:rsidR="006D061D" w:rsidRPr="00FB1C4B">
        <w:rPr>
          <w:rFonts w:asciiTheme="minorHAnsi" w:hAnsiTheme="minorHAnsi" w:cstheme="minorHAnsi"/>
        </w:rPr>
        <w:t xml:space="preserve">(ONS) </w:t>
      </w:r>
      <w:r w:rsidRPr="00FB1C4B">
        <w:rPr>
          <w:rFonts w:asciiTheme="minorHAnsi" w:hAnsiTheme="minorHAnsi" w:cstheme="minorHAnsi"/>
        </w:rPr>
        <w:t xml:space="preserve">Guidance for the changes to the European Standard Population: </w:t>
      </w:r>
      <w:hyperlink r:id="rId21" w:history="1">
        <w:r w:rsidRPr="00FB1C4B">
          <w:rPr>
            <w:rStyle w:val="Hyperlink"/>
            <w:rFonts w:asciiTheme="minorHAnsi" w:hAnsiTheme="minorHAnsi" w:cstheme="minorHAnsi"/>
          </w:rPr>
          <w:t>http://www.ons.gov.uk/ons/guide-method/user-guidance/health-and-life-events/revised-european-standard-population-2013--2013-esp-/index.html</w:t>
        </w:r>
      </w:hyperlink>
    </w:p>
    <w:p w:rsidR="005E2A1C" w:rsidRPr="00733E96" w:rsidRDefault="005E2A1C">
      <w:pPr>
        <w:rPr>
          <w:rFonts w:asciiTheme="minorHAnsi" w:hAnsiTheme="minorHAnsi" w:cstheme="minorHAnsi"/>
        </w:rPr>
      </w:pPr>
    </w:p>
    <w:p w:rsidR="001930B1" w:rsidRPr="00733E96" w:rsidRDefault="001930B1">
      <w:pPr>
        <w:rPr>
          <w:rFonts w:asciiTheme="minorHAnsi" w:hAnsiTheme="minorHAnsi" w:cstheme="minorHAnsi"/>
        </w:rPr>
      </w:pPr>
    </w:p>
    <w:p w:rsidR="001930B1" w:rsidRDefault="001E1085" w:rsidP="001930B1">
      <w:pPr>
        <w:pStyle w:val="Heading1"/>
        <w:rPr>
          <w:rFonts w:asciiTheme="minorHAnsi" w:hAnsiTheme="minorHAnsi" w:cstheme="minorHAnsi"/>
        </w:rPr>
      </w:pPr>
      <w:bookmarkStart w:id="62" w:name="_Toc413403348"/>
      <w:bookmarkStart w:id="63" w:name="_Toc413403538"/>
      <w:r w:rsidRPr="00733E96">
        <w:rPr>
          <w:rFonts w:asciiTheme="minorHAnsi" w:hAnsiTheme="minorHAnsi" w:cstheme="minorHAnsi"/>
        </w:rPr>
        <w:br w:type="page"/>
      </w:r>
      <w:r w:rsidR="001930B1">
        <w:rPr>
          <w:rFonts w:asciiTheme="minorHAnsi" w:hAnsiTheme="minorHAnsi" w:cstheme="minorHAnsi"/>
        </w:rPr>
        <w:lastRenderedPageBreak/>
        <w:t>Appendix</w:t>
      </w:r>
      <w:bookmarkEnd w:id="62"/>
      <w:bookmarkEnd w:id="63"/>
    </w:p>
    <w:p w:rsidR="001930B1" w:rsidRPr="001930B1" w:rsidRDefault="001930B1" w:rsidP="001930B1">
      <w:pPr>
        <w:rPr>
          <w:rFonts w:asciiTheme="minorHAnsi" w:hAnsiTheme="minorHAnsi" w:cstheme="minorHAnsi"/>
        </w:rPr>
      </w:pPr>
    </w:p>
    <w:p w:rsidR="00733E96" w:rsidRPr="009F6BA9" w:rsidRDefault="00733E96" w:rsidP="00733E96">
      <w:pPr>
        <w:pStyle w:val="ListParagraph"/>
        <w:ind w:left="0"/>
        <w:rPr>
          <w:rFonts w:asciiTheme="minorHAnsi" w:hAnsiTheme="minorHAnsi" w:cstheme="minorHAnsi"/>
        </w:rPr>
      </w:pPr>
      <w:r w:rsidRPr="009F6BA9">
        <w:rPr>
          <w:rFonts w:asciiTheme="minorHAnsi" w:hAnsiTheme="minorHAnsi" w:cstheme="minorHAnsi"/>
        </w:rPr>
        <w:t>Comparison of ESP1976 and ESP2013</w:t>
      </w:r>
    </w:p>
    <w:p w:rsidR="00733E96" w:rsidRPr="009F6BA9" w:rsidRDefault="00FB1C4B" w:rsidP="00733E96">
      <w:pPr>
        <w:pStyle w:val="ListParagraph"/>
        <w:ind w:left="0"/>
        <w:rPr>
          <w:rFonts w:asciiTheme="minorHAnsi" w:hAnsiTheme="minorHAnsi" w:cstheme="minorHAnsi"/>
        </w:rPr>
      </w:pPr>
      <w:r w:rsidRPr="00D1226C">
        <w:rPr>
          <w:rFonts w:asciiTheme="minorHAnsi" w:hAnsiTheme="minorHAnsi" w:cstheme="minorHAnsi"/>
        </w:rPr>
        <w:pict>
          <v:shape id="_x0000_i1027" type="#_x0000_t75" style="width:406.75pt;height:282.05pt">
            <v:imagedata r:id="rId22" o:title=""/>
          </v:shape>
        </w:pict>
      </w:r>
    </w:p>
    <w:p w:rsidR="00733E96" w:rsidRPr="009F6BA9" w:rsidRDefault="00733E96" w:rsidP="00733E96">
      <w:pPr>
        <w:pStyle w:val="ListParagraph"/>
        <w:ind w:left="0"/>
        <w:rPr>
          <w:rFonts w:asciiTheme="minorHAnsi" w:hAnsiTheme="minorHAnsi" w:cstheme="minorHAnsi"/>
        </w:rPr>
      </w:pPr>
    </w:p>
    <w:p w:rsidR="00733E96" w:rsidRPr="009F6BA9" w:rsidRDefault="00733E96" w:rsidP="00733E96">
      <w:pPr>
        <w:pStyle w:val="ListParagraph"/>
        <w:ind w:left="0"/>
        <w:rPr>
          <w:rFonts w:asciiTheme="minorHAnsi" w:hAnsiTheme="minorHAnsi" w:cstheme="minorHAnsi"/>
        </w:rPr>
      </w:pPr>
      <w:r w:rsidRPr="009F6BA9">
        <w:rPr>
          <w:rFonts w:asciiTheme="minorHAnsi" w:hAnsiTheme="minorHAnsi" w:cstheme="minorHAnsi"/>
          <w:b/>
        </w:rPr>
        <w:t>Chart 1</w:t>
      </w:r>
      <w:r w:rsidRPr="009F6BA9">
        <w:rPr>
          <w:rFonts w:asciiTheme="minorHAnsi" w:hAnsiTheme="minorHAnsi" w:cstheme="minorHAnsi"/>
        </w:rPr>
        <w:t>: Comparison of ESP1976 and ESP2013</w:t>
      </w:r>
    </w:p>
    <w:p w:rsidR="00733E96" w:rsidRPr="009F6BA9" w:rsidRDefault="00733E96" w:rsidP="00733E96">
      <w:pPr>
        <w:pStyle w:val="ListParagraph"/>
        <w:ind w:left="0"/>
        <w:rPr>
          <w:rFonts w:asciiTheme="minorHAnsi" w:hAnsiTheme="minorHAnsi" w:cstheme="minorHAnsi"/>
        </w:rPr>
      </w:pPr>
    </w:p>
    <w:p w:rsidR="00733E96" w:rsidRPr="009F6BA9" w:rsidRDefault="00FB1C4B" w:rsidP="00733E96">
      <w:pPr>
        <w:pStyle w:val="ListParagraph"/>
        <w:ind w:left="0"/>
        <w:rPr>
          <w:rFonts w:asciiTheme="minorHAnsi" w:hAnsiTheme="minorHAnsi" w:cstheme="minorHAnsi"/>
          <w:b/>
        </w:rPr>
      </w:pPr>
      <w:r w:rsidRPr="00D1226C">
        <w:rPr>
          <w:rFonts w:asciiTheme="minorHAnsi" w:hAnsiTheme="minorHAnsi" w:cstheme="minorHAnsi"/>
        </w:rPr>
        <w:pict>
          <v:shape id="_x0000_i1028" type="#_x0000_t75" style="width:414.95pt;height:299.15pt">
            <v:imagedata r:id="rId23" o:title=""/>
          </v:shape>
        </w:pict>
      </w:r>
    </w:p>
    <w:p w:rsidR="00733E96" w:rsidRPr="009F6BA9" w:rsidRDefault="00733E96" w:rsidP="00733E96">
      <w:pPr>
        <w:rPr>
          <w:rFonts w:asciiTheme="minorHAnsi" w:hAnsiTheme="minorHAnsi" w:cstheme="minorHAnsi"/>
          <w:bCs/>
          <w:szCs w:val="24"/>
        </w:rPr>
      </w:pPr>
    </w:p>
    <w:sectPr w:rsidR="00733E96" w:rsidRPr="009F6BA9" w:rsidSect="0041553E">
      <w:footerReference w:type="default" r:id="rId24"/>
      <w:pgSz w:w="11906" w:h="16838" w:code="9"/>
      <w:pgMar w:top="1440" w:right="1440" w:bottom="1440" w:left="1440" w:header="709" w:footer="56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D9B" w:rsidRDefault="00C12D9B">
      <w:r>
        <w:separator/>
      </w:r>
    </w:p>
  </w:endnote>
  <w:endnote w:type="continuationSeparator" w:id="0">
    <w:p w:rsidR="00C12D9B" w:rsidRDefault="00C12D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9B" w:rsidRDefault="00C12D9B">
    <w:pPr>
      <w:pStyle w:val="Footer"/>
      <w:jc w:val="right"/>
      <w:rPr>
        <w:rFonts w:ascii="Arial" w:hAnsi="Arial" w:cs="Arial"/>
        <w:sz w:val="16"/>
        <w:szCs w:val="16"/>
      </w:rPr>
    </w:pPr>
    <w:r>
      <w:rPr>
        <w:rFonts w:ascii="Arial" w:hAnsi="Arial" w:cs="Arial"/>
        <w:sz w:val="16"/>
        <w:szCs w:val="16"/>
        <w:lang w:val="en-US"/>
      </w:rPr>
      <w:t xml:space="preserve">Page </w:t>
    </w:r>
    <w:r w:rsidR="00D1226C">
      <w:rPr>
        <w:rFonts w:ascii="Arial" w:hAnsi="Arial" w:cs="Arial"/>
        <w:sz w:val="16"/>
        <w:szCs w:val="16"/>
        <w:lang w:val="en-US"/>
      </w:rPr>
      <w:fldChar w:fldCharType="begin"/>
    </w:r>
    <w:r>
      <w:rPr>
        <w:rFonts w:ascii="Arial" w:hAnsi="Arial" w:cs="Arial"/>
        <w:sz w:val="16"/>
        <w:szCs w:val="16"/>
        <w:lang w:val="en-US"/>
      </w:rPr>
      <w:instrText xml:space="preserve"> PAGE </w:instrText>
    </w:r>
    <w:r w:rsidR="00D1226C">
      <w:rPr>
        <w:rFonts w:ascii="Arial" w:hAnsi="Arial" w:cs="Arial"/>
        <w:sz w:val="16"/>
        <w:szCs w:val="16"/>
        <w:lang w:val="en-US"/>
      </w:rPr>
      <w:fldChar w:fldCharType="separate"/>
    </w:r>
    <w:r w:rsidR="00A33AAA">
      <w:rPr>
        <w:rFonts w:ascii="Arial" w:hAnsi="Arial" w:cs="Arial"/>
        <w:noProof/>
        <w:sz w:val="16"/>
        <w:szCs w:val="16"/>
        <w:lang w:val="en-US"/>
      </w:rPr>
      <w:t>1</w:t>
    </w:r>
    <w:r w:rsidR="00D1226C">
      <w:rPr>
        <w:rFonts w:ascii="Arial" w:hAnsi="Arial" w:cs="Arial"/>
        <w:sz w:val="16"/>
        <w:szCs w:val="16"/>
        <w:lang w:val="en-US"/>
      </w:rPr>
      <w:fldChar w:fldCharType="end"/>
    </w:r>
    <w:r>
      <w:rPr>
        <w:rFonts w:ascii="Arial" w:hAnsi="Arial" w:cs="Arial"/>
        <w:sz w:val="16"/>
        <w:szCs w:val="16"/>
        <w:lang w:val="en-US"/>
      </w:rPr>
      <w:t xml:space="preserve"> of </w:t>
    </w:r>
    <w:r w:rsidR="00D1226C">
      <w:rPr>
        <w:rFonts w:ascii="Arial" w:hAnsi="Arial" w:cs="Arial"/>
        <w:sz w:val="16"/>
        <w:szCs w:val="16"/>
        <w:lang w:val="en-US"/>
      </w:rPr>
      <w:fldChar w:fldCharType="begin"/>
    </w:r>
    <w:r>
      <w:rPr>
        <w:rFonts w:ascii="Arial" w:hAnsi="Arial" w:cs="Arial"/>
        <w:sz w:val="16"/>
        <w:szCs w:val="16"/>
        <w:lang w:val="en-US"/>
      </w:rPr>
      <w:instrText xml:space="preserve"> NUMPAGES </w:instrText>
    </w:r>
    <w:r w:rsidR="00D1226C">
      <w:rPr>
        <w:rFonts w:ascii="Arial" w:hAnsi="Arial" w:cs="Arial"/>
        <w:sz w:val="16"/>
        <w:szCs w:val="16"/>
        <w:lang w:val="en-US"/>
      </w:rPr>
      <w:fldChar w:fldCharType="separate"/>
    </w:r>
    <w:r w:rsidR="00A33AAA">
      <w:rPr>
        <w:rFonts w:ascii="Arial" w:hAnsi="Arial" w:cs="Arial"/>
        <w:noProof/>
        <w:sz w:val="16"/>
        <w:szCs w:val="16"/>
        <w:lang w:val="en-US"/>
      </w:rPr>
      <w:t>16</w:t>
    </w:r>
    <w:r w:rsidR="00D1226C">
      <w:rPr>
        <w:rFonts w:ascii="Arial" w:hAnsi="Arial" w:cs="Arial"/>
        <w:sz w:val="16"/>
        <w:szCs w:val="16"/>
        <w:lang w:val="en-US"/>
      </w:rPr>
      <w:fldChar w:fldCharType="end"/>
    </w:r>
    <w:r>
      <w:rPr>
        <w:rFonts w:ascii="Arial" w:hAnsi="Arial" w:cs="Arial"/>
        <w:sz w:val="16"/>
        <w:szCs w:val="16"/>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D9B" w:rsidRDefault="00C12D9B">
      <w:r>
        <w:separator/>
      </w:r>
    </w:p>
  </w:footnote>
  <w:footnote w:type="continuationSeparator" w:id="0">
    <w:p w:rsidR="00C12D9B" w:rsidRDefault="00C12D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C8446A"/>
    <w:multiLevelType w:val="hybridMultilevel"/>
    <w:tmpl w:val="9C96D5D2"/>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262B5E"/>
    <w:multiLevelType w:val="hybridMultilevel"/>
    <w:tmpl w:val="F6EC6D12"/>
    <w:lvl w:ilvl="0" w:tplc="466AB07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F7FA3"/>
    <w:multiLevelType w:val="hybridMultilevel"/>
    <w:tmpl w:val="3C726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A7179B"/>
    <w:multiLevelType w:val="hybridMultilevel"/>
    <w:tmpl w:val="CDFE1B34"/>
    <w:lvl w:ilvl="0" w:tplc="E7AE8928">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3113F5"/>
    <w:multiLevelType w:val="hybridMultilevel"/>
    <w:tmpl w:val="6D30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CB149D"/>
    <w:multiLevelType w:val="hybridMultilevel"/>
    <w:tmpl w:val="EB8C22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C13644"/>
    <w:multiLevelType w:val="hybridMultilevel"/>
    <w:tmpl w:val="2BA6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BA18D1"/>
    <w:multiLevelType w:val="hybridMultilevel"/>
    <w:tmpl w:val="CC46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535694"/>
    <w:multiLevelType w:val="hybridMultilevel"/>
    <w:tmpl w:val="75FA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82134B"/>
    <w:multiLevelType w:val="multilevel"/>
    <w:tmpl w:val="CBA2B81A"/>
    <w:lvl w:ilvl="0">
      <w:start w:val="7"/>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49C25DE0"/>
    <w:multiLevelType w:val="hybridMultilevel"/>
    <w:tmpl w:val="59D80F9E"/>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67044C"/>
    <w:multiLevelType w:val="hybridMultilevel"/>
    <w:tmpl w:val="29E8050C"/>
    <w:lvl w:ilvl="0" w:tplc="FFFFFFFF">
      <w:start w:val="1"/>
      <w:numFmt w:val="bullet"/>
      <w:lvlText w:val=""/>
      <w:legacy w:legacy="1" w:legacySpace="0" w:legacyIndent="283"/>
      <w:lvlJc w:val="left"/>
      <w:pPr>
        <w:ind w:left="343" w:hanging="283"/>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543B1DB8"/>
    <w:multiLevelType w:val="hybridMultilevel"/>
    <w:tmpl w:val="C652DEFC"/>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616AA1"/>
    <w:multiLevelType w:val="hybridMultilevel"/>
    <w:tmpl w:val="CDFE1B34"/>
    <w:lvl w:ilvl="0" w:tplc="466AB07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6C6CB8"/>
    <w:multiLevelType w:val="hybridMultilevel"/>
    <w:tmpl w:val="33E07C14"/>
    <w:lvl w:ilvl="0" w:tplc="FFFFFFFF">
      <w:start w:val="1"/>
      <w:numFmt w:val="bullet"/>
      <w:lvlText w:val=""/>
      <w:legacy w:legacy="1" w:legacySpace="0" w:legacyIndent="283"/>
      <w:lvlJc w:val="left"/>
      <w:pPr>
        <w:ind w:left="343" w:hanging="283"/>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6EA03FB1"/>
    <w:multiLevelType w:val="hybridMultilevel"/>
    <w:tmpl w:val="64FCA1B4"/>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1A15A1"/>
    <w:multiLevelType w:val="singleLevel"/>
    <w:tmpl w:val="0D3C1588"/>
    <w:lvl w:ilvl="0">
      <w:start w:val="1"/>
      <w:numFmt w:val="decimal"/>
      <w:lvlText w:val="%1."/>
      <w:legacy w:legacy="1" w:legacySpace="0" w:legacyIndent="360"/>
      <w:lvlJc w:val="left"/>
      <w:pPr>
        <w:ind w:left="360" w:hanging="360"/>
      </w:pPr>
    </w:lvl>
  </w:abstractNum>
  <w:abstractNum w:abstractNumId="18">
    <w:nsid w:val="76AC7E12"/>
    <w:multiLevelType w:val="hybridMultilevel"/>
    <w:tmpl w:val="886E4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973339"/>
    <w:multiLevelType w:val="multilevel"/>
    <w:tmpl w:val="8D22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711ADC"/>
    <w:multiLevelType w:val="hybridMultilevel"/>
    <w:tmpl w:val="05443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lvlOverride w:ilvl="0">
      <w:lvl w:ilvl="0">
        <w:start w:val="7"/>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3">
    <w:abstractNumId w:val="10"/>
    <w:lvlOverride w:ilvl="0">
      <w:lvl w:ilvl="0">
        <w:start w:val="7"/>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4">
    <w:abstractNumId w:val="10"/>
    <w:lvlOverride w:ilvl="0">
      <w:lvl w:ilvl="0">
        <w:start w:val="7"/>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5">
    <w:abstractNumId w:val="6"/>
  </w:num>
  <w:num w:numId="6">
    <w:abstractNumId w:val="18"/>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7"/>
  </w:num>
  <w:num w:numId="10">
    <w:abstractNumId w:val="17"/>
    <w:lvlOverride w:ilvl="0">
      <w:lvl w:ilvl="0">
        <w:start w:val="1"/>
        <w:numFmt w:val="decimal"/>
        <w:lvlText w:val="%1."/>
        <w:legacy w:legacy="1" w:legacySpace="0" w:legacyIndent="360"/>
        <w:lvlJc w:val="left"/>
        <w:pPr>
          <w:ind w:left="360" w:hanging="360"/>
        </w:pPr>
      </w:lvl>
    </w:lvlOverride>
  </w:num>
  <w:num w:numId="11">
    <w:abstractNumId w:val="13"/>
  </w:num>
  <w:num w:numId="12">
    <w:abstractNumId w:val="15"/>
  </w:num>
  <w:num w:numId="13">
    <w:abstractNumId w:val="11"/>
  </w:num>
  <w:num w:numId="14">
    <w:abstractNumId w:val="12"/>
  </w:num>
  <w:num w:numId="15">
    <w:abstractNumId w:val="16"/>
  </w:num>
  <w:num w:numId="16">
    <w:abstractNumId w:val="1"/>
  </w:num>
  <w:num w:numId="17">
    <w:abstractNumId w:val="2"/>
  </w:num>
  <w:num w:numId="18">
    <w:abstractNumId w:val="14"/>
  </w:num>
  <w:num w:numId="19">
    <w:abstractNumId w:val="4"/>
  </w:num>
  <w:num w:numId="20">
    <w:abstractNumId w:val="5"/>
  </w:num>
  <w:num w:numId="21">
    <w:abstractNumId w:val="8"/>
  </w:num>
  <w:num w:numId="22">
    <w:abstractNumId w:val="9"/>
  </w:num>
  <w:num w:numId="23">
    <w:abstractNumId w:val="7"/>
  </w:num>
  <w:num w:numId="24">
    <w:abstractNumId w:val="19"/>
  </w:num>
  <w:num w:numId="25">
    <w:abstractNumId w:val="2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stylePaneFormatFilter w:val="3F01"/>
  <w:doNotTrackMoves/>
  <w:defaultTabStop w:val="567"/>
  <w:doNotHyphenateCaps/>
  <w:drawingGridHorizontalSpacing w:val="12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002C"/>
    <w:rsid w:val="00000326"/>
    <w:rsid w:val="0004270D"/>
    <w:rsid w:val="00055658"/>
    <w:rsid w:val="000639AC"/>
    <w:rsid w:val="000A5623"/>
    <w:rsid w:val="000B1CAD"/>
    <w:rsid w:val="000B2383"/>
    <w:rsid w:val="000B3018"/>
    <w:rsid w:val="0015065F"/>
    <w:rsid w:val="00150828"/>
    <w:rsid w:val="00173E48"/>
    <w:rsid w:val="001752E8"/>
    <w:rsid w:val="00184EF4"/>
    <w:rsid w:val="0019037E"/>
    <w:rsid w:val="001930B1"/>
    <w:rsid w:val="001B1848"/>
    <w:rsid w:val="001B6DBB"/>
    <w:rsid w:val="001C3F8D"/>
    <w:rsid w:val="001E1085"/>
    <w:rsid w:val="001E5670"/>
    <w:rsid w:val="002014BD"/>
    <w:rsid w:val="00205401"/>
    <w:rsid w:val="00222CDA"/>
    <w:rsid w:val="00227797"/>
    <w:rsid w:val="00272F4B"/>
    <w:rsid w:val="00294BF4"/>
    <w:rsid w:val="002A4FC1"/>
    <w:rsid w:val="002C2C37"/>
    <w:rsid w:val="002D21E1"/>
    <w:rsid w:val="00305AAD"/>
    <w:rsid w:val="00305F3D"/>
    <w:rsid w:val="00330166"/>
    <w:rsid w:val="00347AA2"/>
    <w:rsid w:val="003612D2"/>
    <w:rsid w:val="00373EA3"/>
    <w:rsid w:val="00390FA9"/>
    <w:rsid w:val="003D2FB7"/>
    <w:rsid w:val="003D74F1"/>
    <w:rsid w:val="003E5A70"/>
    <w:rsid w:val="003F2731"/>
    <w:rsid w:val="0041553E"/>
    <w:rsid w:val="00421652"/>
    <w:rsid w:val="00466CB1"/>
    <w:rsid w:val="00473ECA"/>
    <w:rsid w:val="00492BC8"/>
    <w:rsid w:val="00496AAA"/>
    <w:rsid w:val="004C401B"/>
    <w:rsid w:val="004D168C"/>
    <w:rsid w:val="004D19C6"/>
    <w:rsid w:val="005025C0"/>
    <w:rsid w:val="00524FF0"/>
    <w:rsid w:val="005630F8"/>
    <w:rsid w:val="005B2F22"/>
    <w:rsid w:val="005E2A1C"/>
    <w:rsid w:val="00636EEA"/>
    <w:rsid w:val="00641AF8"/>
    <w:rsid w:val="00646523"/>
    <w:rsid w:val="00653635"/>
    <w:rsid w:val="00663A45"/>
    <w:rsid w:val="0066731B"/>
    <w:rsid w:val="00682E8C"/>
    <w:rsid w:val="0068675E"/>
    <w:rsid w:val="006C1824"/>
    <w:rsid w:val="006C62FD"/>
    <w:rsid w:val="006C6A76"/>
    <w:rsid w:val="006D061D"/>
    <w:rsid w:val="006D0910"/>
    <w:rsid w:val="00717E8A"/>
    <w:rsid w:val="00725DBF"/>
    <w:rsid w:val="00730573"/>
    <w:rsid w:val="00733E96"/>
    <w:rsid w:val="00750BFA"/>
    <w:rsid w:val="00756EEE"/>
    <w:rsid w:val="00775904"/>
    <w:rsid w:val="007A1B7D"/>
    <w:rsid w:val="007A3354"/>
    <w:rsid w:val="007B07EF"/>
    <w:rsid w:val="007B71DD"/>
    <w:rsid w:val="007C1FF1"/>
    <w:rsid w:val="007E641F"/>
    <w:rsid w:val="008160B0"/>
    <w:rsid w:val="00831195"/>
    <w:rsid w:val="00832E65"/>
    <w:rsid w:val="00845DBB"/>
    <w:rsid w:val="008746B3"/>
    <w:rsid w:val="008A002C"/>
    <w:rsid w:val="008A2F2B"/>
    <w:rsid w:val="008A316A"/>
    <w:rsid w:val="008A696A"/>
    <w:rsid w:val="008E5EF4"/>
    <w:rsid w:val="00922F12"/>
    <w:rsid w:val="0093328E"/>
    <w:rsid w:val="0094683A"/>
    <w:rsid w:val="009861AF"/>
    <w:rsid w:val="0098676D"/>
    <w:rsid w:val="00991866"/>
    <w:rsid w:val="009B18DD"/>
    <w:rsid w:val="009D55AF"/>
    <w:rsid w:val="009F6BA9"/>
    <w:rsid w:val="00A137E9"/>
    <w:rsid w:val="00A138AB"/>
    <w:rsid w:val="00A33AAA"/>
    <w:rsid w:val="00A35181"/>
    <w:rsid w:val="00A44ED8"/>
    <w:rsid w:val="00A9708C"/>
    <w:rsid w:val="00AA0EC8"/>
    <w:rsid w:val="00AA5607"/>
    <w:rsid w:val="00AA7E90"/>
    <w:rsid w:val="00AF3E11"/>
    <w:rsid w:val="00AF592F"/>
    <w:rsid w:val="00AF6707"/>
    <w:rsid w:val="00B1290B"/>
    <w:rsid w:val="00B4024B"/>
    <w:rsid w:val="00B4054F"/>
    <w:rsid w:val="00B546CB"/>
    <w:rsid w:val="00B54C8C"/>
    <w:rsid w:val="00B70F83"/>
    <w:rsid w:val="00B9103E"/>
    <w:rsid w:val="00BB2701"/>
    <w:rsid w:val="00C1271B"/>
    <w:rsid w:val="00C12D9B"/>
    <w:rsid w:val="00C513CF"/>
    <w:rsid w:val="00CA40EC"/>
    <w:rsid w:val="00D077D2"/>
    <w:rsid w:val="00D11294"/>
    <w:rsid w:val="00D1226C"/>
    <w:rsid w:val="00D3522D"/>
    <w:rsid w:val="00D43B76"/>
    <w:rsid w:val="00D445AC"/>
    <w:rsid w:val="00D478CE"/>
    <w:rsid w:val="00DA2DA4"/>
    <w:rsid w:val="00DA5786"/>
    <w:rsid w:val="00DD58B7"/>
    <w:rsid w:val="00DF14B9"/>
    <w:rsid w:val="00DF2297"/>
    <w:rsid w:val="00E07959"/>
    <w:rsid w:val="00E16216"/>
    <w:rsid w:val="00E35476"/>
    <w:rsid w:val="00E425DA"/>
    <w:rsid w:val="00E76FFC"/>
    <w:rsid w:val="00EA034F"/>
    <w:rsid w:val="00EA42F8"/>
    <w:rsid w:val="00EA43FE"/>
    <w:rsid w:val="00EA64B1"/>
    <w:rsid w:val="00EA6685"/>
    <w:rsid w:val="00EB6E5B"/>
    <w:rsid w:val="00ED0629"/>
    <w:rsid w:val="00EF51E0"/>
    <w:rsid w:val="00F009E0"/>
    <w:rsid w:val="00F303F9"/>
    <w:rsid w:val="00F7076C"/>
    <w:rsid w:val="00F725FD"/>
    <w:rsid w:val="00F80EF7"/>
    <w:rsid w:val="00F873DC"/>
    <w:rsid w:val="00FA58FD"/>
    <w:rsid w:val="00FB1C4B"/>
    <w:rsid w:val="00FD6BF0"/>
    <w:rsid w:val="00FE61B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71B"/>
    <w:rPr>
      <w:sz w:val="24"/>
      <w:lang w:eastAsia="en-US"/>
    </w:rPr>
  </w:style>
  <w:style w:type="paragraph" w:styleId="Heading1">
    <w:name w:val="heading 1"/>
    <w:basedOn w:val="Normal"/>
    <w:next w:val="Normal"/>
    <w:qFormat/>
    <w:rsid w:val="00C1271B"/>
    <w:pPr>
      <w:keepNext/>
      <w:outlineLvl w:val="0"/>
    </w:pPr>
    <w:rPr>
      <w:b/>
    </w:rPr>
  </w:style>
  <w:style w:type="paragraph" w:styleId="Heading2">
    <w:name w:val="heading 2"/>
    <w:basedOn w:val="Normal"/>
    <w:next w:val="Normal"/>
    <w:qFormat/>
    <w:rsid w:val="00C1271B"/>
    <w:pPr>
      <w:keepNext/>
      <w:ind w:left="3600"/>
      <w:outlineLvl w:val="1"/>
    </w:pPr>
    <w:rPr>
      <w:u w:val="single"/>
    </w:rPr>
  </w:style>
  <w:style w:type="paragraph" w:styleId="Heading3">
    <w:name w:val="heading 3"/>
    <w:basedOn w:val="Normal"/>
    <w:next w:val="Normal"/>
    <w:qFormat/>
    <w:rsid w:val="00C1271B"/>
    <w:pPr>
      <w:keepNext/>
      <w:spacing w:before="240" w:after="60"/>
      <w:outlineLvl w:val="2"/>
    </w:pPr>
    <w:rPr>
      <w:rFonts w:ascii="Arial" w:hAnsi="Arial"/>
      <w:b/>
      <w:sz w:val="26"/>
    </w:rPr>
  </w:style>
  <w:style w:type="paragraph" w:styleId="Heading4">
    <w:name w:val="heading 4"/>
    <w:basedOn w:val="Normal"/>
    <w:next w:val="Normal"/>
    <w:qFormat/>
    <w:rsid w:val="00C1271B"/>
    <w:pPr>
      <w:keepNext/>
      <w:spacing w:before="240" w:after="60"/>
      <w:outlineLvl w:val="3"/>
    </w:pPr>
    <w:rPr>
      <w:b/>
      <w:sz w:val="28"/>
    </w:rPr>
  </w:style>
  <w:style w:type="paragraph" w:styleId="Heading5">
    <w:name w:val="heading 5"/>
    <w:basedOn w:val="Normal"/>
    <w:next w:val="Normal"/>
    <w:qFormat/>
    <w:rsid w:val="00C1271B"/>
    <w:pPr>
      <w:keepNext/>
      <w:ind w:firstLine="720"/>
      <w:outlineLvl w:val="4"/>
    </w:pPr>
    <w:rPr>
      <w:i/>
    </w:rPr>
  </w:style>
  <w:style w:type="paragraph" w:styleId="Heading6">
    <w:name w:val="heading 6"/>
    <w:basedOn w:val="Normal"/>
    <w:next w:val="Normal"/>
    <w:qFormat/>
    <w:rsid w:val="00C1271B"/>
    <w:pPr>
      <w:spacing w:before="240" w:after="60"/>
      <w:outlineLvl w:val="5"/>
    </w:pPr>
    <w:rPr>
      <w:b/>
      <w:sz w:val="22"/>
    </w:rPr>
  </w:style>
  <w:style w:type="paragraph" w:styleId="Heading7">
    <w:name w:val="heading 7"/>
    <w:basedOn w:val="Normal"/>
    <w:next w:val="Normal"/>
    <w:qFormat/>
    <w:rsid w:val="00C1271B"/>
    <w:pPr>
      <w:spacing w:before="240" w:after="60"/>
      <w:outlineLvl w:val="6"/>
    </w:pPr>
  </w:style>
  <w:style w:type="paragraph" w:styleId="Heading8">
    <w:name w:val="heading 8"/>
    <w:basedOn w:val="Normal"/>
    <w:next w:val="Normal"/>
    <w:qFormat/>
    <w:rsid w:val="00C1271B"/>
    <w:pPr>
      <w:spacing w:before="240" w:after="60"/>
      <w:outlineLvl w:val="7"/>
    </w:pPr>
    <w:rPr>
      <w:i/>
    </w:rPr>
  </w:style>
  <w:style w:type="paragraph" w:styleId="Heading9">
    <w:name w:val="heading 9"/>
    <w:basedOn w:val="Normal"/>
    <w:next w:val="Normal"/>
    <w:qFormat/>
    <w:rsid w:val="00C1271B"/>
    <w:pPr>
      <w:keepNex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271B"/>
    <w:rPr>
      <w:sz w:val="16"/>
    </w:rPr>
  </w:style>
  <w:style w:type="paragraph" w:styleId="List">
    <w:name w:val="List"/>
    <w:basedOn w:val="Normal"/>
    <w:rsid w:val="00C1271B"/>
    <w:pPr>
      <w:ind w:left="283" w:hanging="283"/>
    </w:pPr>
  </w:style>
  <w:style w:type="paragraph" w:styleId="Date">
    <w:name w:val="Date"/>
    <w:basedOn w:val="Normal"/>
    <w:next w:val="Normal"/>
    <w:rsid w:val="00C1271B"/>
  </w:style>
  <w:style w:type="paragraph" w:styleId="BodyText2">
    <w:name w:val="Body Text 2"/>
    <w:basedOn w:val="Normal"/>
    <w:rsid w:val="00C1271B"/>
    <w:pPr>
      <w:spacing w:after="120"/>
      <w:ind w:left="283"/>
    </w:pPr>
  </w:style>
  <w:style w:type="paragraph" w:styleId="Header">
    <w:name w:val="header"/>
    <w:basedOn w:val="Normal"/>
    <w:rsid w:val="00C1271B"/>
    <w:pPr>
      <w:tabs>
        <w:tab w:val="center" w:pos="4153"/>
        <w:tab w:val="right" w:pos="8306"/>
      </w:tabs>
    </w:pPr>
  </w:style>
  <w:style w:type="paragraph" w:styleId="Footer">
    <w:name w:val="footer"/>
    <w:basedOn w:val="Normal"/>
    <w:rsid w:val="00C1271B"/>
    <w:pPr>
      <w:tabs>
        <w:tab w:val="center" w:pos="4153"/>
        <w:tab w:val="right" w:pos="8306"/>
      </w:tabs>
    </w:pPr>
  </w:style>
  <w:style w:type="paragraph" w:styleId="BodyText3">
    <w:name w:val="Body Text 3"/>
    <w:basedOn w:val="Normal"/>
    <w:rsid w:val="00C1271B"/>
    <w:rPr>
      <w:b/>
      <w:i/>
    </w:rPr>
  </w:style>
  <w:style w:type="character" w:styleId="CommentReference">
    <w:name w:val="annotation reference"/>
    <w:basedOn w:val="DefaultParagraphFont"/>
    <w:semiHidden/>
    <w:rsid w:val="00C1271B"/>
    <w:rPr>
      <w:sz w:val="16"/>
      <w:szCs w:val="16"/>
    </w:rPr>
  </w:style>
  <w:style w:type="paragraph" w:styleId="CommentText">
    <w:name w:val="annotation text"/>
    <w:basedOn w:val="Normal"/>
    <w:semiHidden/>
    <w:rsid w:val="00C1271B"/>
    <w:rPr>
      <w:sz w:val="20"/>
    </w:rPr>
  </w:style>
  <w:style w:type="paragraph" w:styleId="CommentSubject">
    <w:name w:val="annotation subject"/>
    <w:basedOn w:val="CommentText"/>
    <w:next w:val="CommentText"/>
    <w:semiHidden/>
    <w:rsid w:val="00C1271B"/>
    <w:rPr>
      <w:b/>
      <w:bCs/>
    </w:rPr>
  </w:style>
  <w:style w:type="paragraph" w:styleId="BalloonText">
    <w:name w:val="Balloon Text"/>
    <w:basedOn w:val="Normal"/>
    <w:semiHidden/>
    <w:rsid w:val="00C1271B"/>
    <w:rPr>
      <w:rFonts w:ascii="Tahoma" w:hAnsi="Tahoma" w:cs="Tahoma"/>
      <w:sz w:val="16"/>
      <w:szCs w:val="16"/>
    </w:rPr>
  </w:style>
  <w:style w:type="character" w:styleId="Strong">
    <w:name w:val="Strong"/>
    <w:basedOn w:val="DefaultParagraphFont"/>
    <w:qFormat/>
    <w:rsid w:val="00C1271B"/>
    <w:rPr>
      <w:b/>
      <w:bCs/>
    </w:rPr>
  </w:style>
  <w:style w:type="character" w:styleId="Hyperlink">
    <w:name w:val="Hyperlink"/>
    <w:basedOn w:val="DefaultParagraphFont"/>
    <w:rsid w:val="00C1271B"/>
    <w:rPr>
      <w:color w:val="0000FF"/>
      <w:u w:val="single"/>
    </w:rPr>
  </w:style>
  <w:style w:type="character" w:styleId="FollowedHyperlink">
    <w:name w:val="FollowedHyperlink"/>
    <w:basedOn w:val="DefaultParagraphFont"/>
    <w:rsid w:val="00C1271B"/>
    <w:rPr>
      <w:color w:val="800080"/>
      <w:u w:val="single"/>
    </w:rPr>
  </w:style>
  <w:style w:type="paragraph" w:customStyle="1" w:styleId="Default">
    <w:name w:val="Default"/>
    <w:rsid w:val="00D445AC"/>
    <w:pPr>
      <w:autoSpaceDE w:val="0"/>
      <w:autoSpaceDN w:val="0"/>
      <w:adjustRightInd w:val="0"/>
    </w:pPr>
    <w:rPr>
      <w:rFonts w:ascii="Arial" w:hAnsi="Arial" w:cs="Arial"/>
      <w:color w:val="000000"/>
      <w:sz w:val="24"/>
      <w:szCs w:val="24"/>
    </w:rPr>
  </w:style>
  <w:style w:type="paragraph" w:styleId="TOC1">
    <w:name w:val="toc 1"/>
    <w:basedOn w:val="Normal"/>
    <w:next w:val="Normal"/>
    <w:autoRedefine/>
    <w:uiPriority w:val="39"/>
    <w:rsid w:val="007B07EF"/>
  </w:style>
  <w:style w:type="paragraph" w:styleId="TOC2">
    <w:name w:val="toc 2"/>
    <w:basedOn w:val="Normal"/>
    <w:next w:val="Normal"/>
    <w:autoRedefine/>
    <w:uiPriority w:val="39"/>
    <w:rsid w:val="007B07EF"/>
    <w:pPr>
      <w:ind w:left="240"/>
    </w:pPr>
  </w:style>
  <w:style w:type="paragraph" w:styleId="ListParagraph">
    <w:name w:val="List Paragraph"/>
    <w:basedOn w:val="Normal"/>
    <w:qFormat/>
    <w:rsid w:val="00733E96"/>
    <w:pPr>
      <w:ind w:left="720"/>
    </w:pPr>
    <w:rPr>
      <w:szCs w:val="24"/>
      <w:lang w:eastAsia="en-GB"/>
    </w:rPr>
  </w:style>
  <w:style w:type="character" w:styleId="Emphasis">
    <w:name w:val="Emphasis"/>
    <w:basedOn w:val="DefaultParagraphFont"/>
    <w:qFormat/>
    <w:rsid w:val="00BB2701"/>
    <w:rPr>
      <w:i/>
      <w:iCs/>
    </w:rPr>
  </w:style>
</w:styles>
</file>

<file path=word/webSettings.xml><?xml version="1.0" encoding="utf-8"?>
<w:webSettings xmlns:r="http://schemas.openxmlformats.org/officeDocument/2006/relationships" xmlns:w="http://schemas.openxmlformats.org/wordprocessingml/2006/main">
  <w:divs>
    <w:div w:id="69540962">
      <w:bodyDiv w:val="1"/>
      <w:marLeft w:val="0"/>
      <w:marRight w:val="0"/>
      <w:marTop w:val="0"/>
      <w:marBottom w:val="0"/>
      <w:divBdr>
        <w:top w:val="none" w:sz="0" w:space="0" w:color="auto"/>
        <w:left w:val="none" w:sz="0" w:space="0" w:color="auto"/>
        <w:bottom w:val="none" w:sz="0" w:space="0" w:color="auto"/>
        <w:right w:val="none" w:sz="0" w:space="0" w:color="auto"/>
      </w:divBdr>
    </w:div>
    <w:div w:id="120196582">
      <w:bodyDiv w:val="1"/>
      <w:marLeft w:val="0"/>
      <w:marRight w:val="0"/>
      <w:marTop w:val="0"/>
      <w:marBottom w:val="0"/>
      <w:divBdr>
        <w:top w:val="none" w:sz="0" w:space="0" w:color="auto"/>
        <w:left w:val="none" w:sz="0" w:space="0" w:color="auto"/>
        <w:bottom w:val="none" w:sz="0" w:space="0" w:color="auto"/>
        <w:right w:val="none" w:sz="0" w:space="0" w:color="auto"/>
      </w:divBdr>
    </w:div>
    <w:div w:id="156575053">
      <w:bodyDiv w:val="1"/>
      <w:marLeft w:val="0"/>
      <w:marRight w:val="0"/>
      <w:marTop w:val="0"/>
      <w:marBottom w:val="0"/>
      <w:divBdr>
        <w:top w:val="none" w:sz="0" w:space="0" w:color="auto"/>
        <w:left w:val="none" w:sz="0" w:space="0" w:color="auto"/>
        <w:bottom w:val="none" w:sz="0" w:space="0" w:color="auto"/>
        <w:right w:val="none" w:sz="0" w:space="0" w:color="auto"/>
      </w:divBdr>
    </w:div>
    <w:div w:id="262688499">
      <w:bodyDiv w:val="1"/>
      <w:marLeft w:val="0"/>
      <w:marRight w:val="0"/>
      <w:marTop w:val="0"/>
      <w:marBottom w:val="0"/>
      <w:divBdr>
        <w:top w:val="none" w:sz="0" w:space="0" w:color="auto"/>
        <w:left w:val="none" w:sz="0" w:space="0" w:color="auto"/>
        <w:bottom w:val="none" w:sz="0" w:space="0" w:color="auto"/>
        <w:right w:val="none" w:sz="0" w:space="0" w:color="auto"/>
      </w:divBdr>
    </w:div>
    <w:div w:id="324406774">
      <w:bodyDiv w:val="1"/>
      <w:marLeft w:val="0"/>
      <w:marRight w:val="0"/>
      <w:marTop w:val="0"/>
      <w:marBottom w:val="0"/>
      <w:divBdr>
        <w:top w:val="none" w:sz="0" w:space="0" w:color="auto"/>
        <w:left w:val="none" w:sz="0" w:space="0" w:color="auto"/>
        <w:bottom w:val="none" w:sz="0" w:space="0" w:color="auto"/>
        <w:right w:val="none" w:sz="0" w:space="0" w:color="auto"/>
      </w:divBdr>
    </w:div>
    <w:div w:id="381288833">
      <w:bodyDiv w:val="1"/>
      <w:marLeft w:val="0"/>
      <w:marRight w:val="0"/>
      <w:marTop w:val="0"/>
      <w:marBottom w:val="0"/>
      <w:divBdr>
        <w:top w:val="none" w:sz="0" w:space="0" w:color="auto"/>
        <w:left w:val="none" w:sz="0" w:space="0" w:color="auto"/>
        <w:bottom w:val="none" w:sz="0" w:space="0" w:color="auto"/>
        <w:right w:val="none" w:sz="0" w:space="0" w:color="auto"/>
      </w:divBdr>
    </w:div>
    <w:div w:id="411589499">
      <w:bodyDiv w:val="1"/>
      <w:marLeft w:val="0"/>
      <w:marRight w:val="0"/>
      <w:marTop w:val="0"/>
      <w:marBottom w:val="0"/>
      <w:divBdr>
        <w:top w:val="none" w:sz="0" w:space="0" w:color="auto"/>
        <w:left w:val="none" w:sz="0" w:space="0" w:color="auto"/>
        <w:bottom w:val="none" w:sz="0" w:space="0" w:color="auto"/>
        <w:right w:val="none" w:sz="0" w:space="0" w:color="auto"/>
      </w:divBdr>
    </w:div>
    <w:div w:id="598216890">
      <w:bodyDiv w:val="1"/>
      <w:marLeft w:val="0"/>
      <w:marRight w:val="0"/>
      <w:marTop w:val="0"/>
      <w:marBottom w:val="0"/>
      <w:divBdr>
        <w:top w:val="none" w:sz="0" w:space="0" w:color="auto"/>
        <w:left w:val="none" w:sz="0" w:space="0" w:color="auto"/>
        <w:bottom w:val="none" w:sz="0" w:space="0" w:color="auto"/>
        <w:right w:val="none" w:sz="0" w:space="0" w:color="auto"/>
      </w:divBdr>
    </w:div>
    <w:div w:id="675037492">
      <w:bodyDiv w:val="1"/>
      <w:marLeft w:val="0"/>
      <w:marRight w:val="0"/>
      <w:marTop w:val="0"/>
      <w:marBottom w:val="0"/>
      <w:divBdr>
        <w:top w:val="none" w:sz="0" w:space="0" w:color="auto"/>
        <w:left w:val="none" w:sz="0" w:space="0" w:color="auto"/>
        <w:bottom w:val="none" w:sz="0" w:space="0" w:color="auto"/>
        <w:right w:val="none" w:sz="0" w:space="0" w:color="auto"/>
      </w:divBdr>
    </w:div>
    <w:div w:id="884412832">
      <w:bodyDiv w:val="1"/>
      <w:marLeft w:val="0"/>
      <w:marRight w:val="0"/>
      <w:marTop w:val="0"/>
      <w:marBottom w:val="0"/>
      <w:divBdr>
        <w:top w:val="none" w:sz="0" w:space="0" w:color="auto"/>
        <w:left w:val="none" w:sz="0" w:space="0" w:color="auto"/>
        <w:bottom w:val="none" w:sz="0" w:space="0" w:color="auto"/>
        <w:right w:val="none" w:sz="0" w:space="0" w:color="auto"/>
      </w:divBdr>
    </w:div>
    <w:div w:id="950939503">
      <w:bodyDiv w:val="1"/>
      <w:marLeft w:val="0"/>
      <w:marRight w:val="0"/>
      <w:marTop w:val="0"/>
      <w:marBottom w:val="0"/>
      <w:divBdr>
        <w:top w:val="none" w:sz="0" w:space="0" w:color="auto"/>
        <w:left w:val="none" w:sz="0" w:space="0" w:color="auto"/>
        <w:bottom w:val="none" w:sz="0" w:space="0" w:color="auto"/>
        <w:right w:val="none" w:sz="0" w:space="0" w:color="auto"/>
      </w:divBdr>
    </w:div>
    <w:div w:id="1087773781">
      <w:bodyDiv w:val="1"/>
      <w:marLeft w:val="0"/>
      <w:marRight w:val="0"/>
      <w:marTop w:val="0"/>
      <w:marBottom w:val="0"/>
      <w:divBdr>
        <w:top w:val="none" w:sz="0" w:space="0" w:color="auto"/>
        <w:left w:val="none" w:sz="0" w:space="0" w:color="auto"/>
        <w:bottom w:val="none" w:sz="0" w:space="0" w:color="auto"/>
        <w:right w:val="none" w:sz="0" w:space="0" w:color="auto"/>
      </w:divBdr>
    </w:div>
    <w:div w:id="1329168273">
      <w:bodyDiv w:val="1"/>
      <w:marLeft w:val="0"/>
      <w:marRight w:val="0"/>
      <w:marTop w:val="0"/>
      <w:marBottom w:val="0"/>
      <w:divBdr>
        <w:top w:val="none" w:sz="0" w:space="0" w:color="auto"/>
        <w:left w:val="none" w:sz="0" w:space="0" w:color="auto"/>
        <w:bottom w:val="none" w:sz="0" w:space="0" w:color="auto"/>
        <w:right w:val="none" w:sz="0" w:space="0" w:color="auto"/>
      </w:divBdr>
    </w:div>
    <w:div w:id="1397629761">
      <w:bodyDiv w:val="1"/>
      <w:marLeft w:val="0"/>
      <w:marRight w:val="0"/>
      <w:marTop w:val="0"/>
      <w:marBottom w:val="0"/>
      <w:divBdr>
        <w:top w:val="none" w:sz="0" w:space="0" w:color="auto"/>
        <w:left w:val="none" w:sz="0" w:space="0" w:color="auto"/>
        <w:bottom w:val="none" w:sz="0" w:space="0" w:color="auto"/>
        <w:right w:val="none" w:sz="0" w:space="0" w:color="auto"/>
      </w:divBdr>
    </w:div>
    <w:div w:id="191917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www.apho.org.uk/resource/item.aspx?RID=4845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ns.gov.uk/ons/guide-method/user-guidance/health-and-life-events/revised-european-standard-population-2013--2013-esp-/index.html"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indicators.scot.nhs.uk/TrendsJuly09/Main.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sdscotland.org/Health-Topics/General-Practice/PTI-Statistics/Statistical-notes.asp" TargetMode="External"/><Relationship Id="rId20" Type="http://schemas.openxmlformats.org/officeDocument/2006/relationships/hyperlink" Target="%20http://www.erpho.org.uk/viewResource.aspx?id=122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1.xls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sdscotland.scot.nhs.uk/Health-Topics/General-Practice/Publications/2011-02-22/2011-02-22-PTI-report.pdf?815981627" TargetMode="External"/><Relationship Id="rId23"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hyperlink" Target="http://www.doh.wa.gov/data/Guidelines/Rateguide.htm#directmethaa" TargetMode="External"/><Relationship Id="rId4" Type="http://schemas.openxmlformats.org/officeDocument/2006/relationships/settings" Target="settings.xml"/><Relationship Id="rId9" Type="http://schemas.openxmlformats.org/officeDocument/2006/relationships/hyperlink" Target="mailto:NSS.isdGPD@nhs.net" TargetMode="External"/><Relationship Id="rId14" Type="http://schemas.openxmlformats.org/officeDocument/2006/relationships/hyperlink" Target="http://www.apho.org.uk/resource/item.aspx?RID=48457" TargetMode="External"/><Relationship Id="rId2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B583A-2F6D-4284-AB40-DE757954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16</Pages>
  <Words>4465</Words>
  <Characters>26437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Notes from DW meetings</vt:lpstr>
    </vt:vector>
  </TitlesOfParts>
  <Company>CSA</Company>
  <LinksUpToDate>false</LinksUpToDate>
  <CharactersWithSpaces>30841</CharactersWithSpaces>
  <SharedDoc>false</SharedDoc>
  <HLinks>
    <vt:vector size="66" baseType="variant">
      <vt:variant>
        <vt:i4>7536665</vt:i4>
      </vt:variant>
      <vt:variant>
        <vt:i4>30</vt:i4>
      </vt:variant>
      <vt:variant>
        <vt:i4>0</vt:i4>
      </vt:variant>
      <vt:variant>
        <vt:i4>5</vt:i4>
      </vt:variant>
      <vt:variant>
        <vt:lpwstr>http://www.scotpho.org.uk/home/resources/methodology/method_intro.asp</vt:lpwstr>
      </vt:variant>
      <vt:variant>
        <vt:lpwstr/>
      </vt:variant>
      <vt:variant>
        <vt:i4>2949174</vt:i4>
      </vt:variant>
      <vt:variant>
        <vt:i4>27</vt:i4>
      </vt:variant>
      <vt:variant>
        <vt:i4>0</vt:i4>
      </vt:variant>
      <vt:variant>
        <vt:i4>5</vt:i4>
      </vt:variant>
      <vt:variant>
        <vt:lpwstr>http://www.doh.wa.gov/data/Guidelines/Rateguide.htm</vt:lpwstr>
      </vt:variant>
      <vt:variant>
        <vt:lpwstr>directmethaa</vt:lpwstr>
      </vt:variant>
      <vt:variant>
        <vt:i4>4456469</vt:i4>
      </vt:variant>
      <vt:variant>
        <vt:i4>24</vt:i4>
      </vt:variant>
      <vt:variant>
        <vt:i4>0</vt:i4>
      </vt:variant>
      <vt:variant>
        <vt:i4>5</vt:i4>
      </vt:variant>
      <vt:variant>
        <vt:lpwstr>http://genss.nss.scot.nhs.uk/pls/portal/docs/PAGE/GENSS_DOCUMENT_LIBRARY/SAG_POL_PROCDL/TAB1856330/APHO TECHNICAL BRIEFING 3 - CONFIDENCE INTERVALS.PDF</vt:lpwstr>
      </vt:variant>
      <vt:variant>
        <vt:lpwstr/>
      </vt:variant>
      <vt:variant>
        <vt:i4>5767260</vt:i4>
      </vt:variant>
      <vt:variant>
        <vt:i4>21</vt:i4>
      </vt:variant>
      <vt:variant>
        <vt:i4>0</vt:i4>
      </vt:variant>
      <vt:variant>
        <vt:i4>5</vt:i4>
      </vt:variant>
      <vt:variant>
        <vt:lpwstr>http://genss.nss.scot.nhs.uk/pls/portal/url/ITEM/4D1A6DF0FECB5010E0440003BA08EF28</vt:lpwstr>
      </vt:variant>
      <vt:variant>
        <vt:lpwstr/>
      </vt:variant>
      <vt:variant>
        <vt:i4>5570643</vt:i4>
      </vt:variant>
      <vt:variant>
        <vt:i4>18</vt:i4>
      </vt:variant>
      <vt:variant>
        <vt:i4>0</vt:i4>
      </vt:variant>
      <vt:variant>
        <vt:i4>5</vt:i4>
      </vt:variant>
      <vt:variant>
        <vt:lpwstr>http://www.indicators.scot.nhs.uk/TrendsJuly09/Main.html</vt:lpwstr>
      </vt:variant>
      <vt:variant>
        <vt:lpwstr/>
      </vt:variant>
      <vt:variant>
        <vt:i4>5767181</vt:i4>
      </vt:variant>
      <vt:variant>
        <vt:i4>15</vt:i4>
      </vt:variant>
      <vt:variant>
        <vt:i4>0</vt:i4>
      </vt:variant>
      <vt:variant>
        <vt:i4>5</vt:i4>
      </vt:variant>
      <vt:variant>
        <vt:lpwstr>http://genss.nss.scot.nhs.uk/pls/portal/url/ITEM/A5D5A97060D80353E04400212814D70C</vt:lpwstr>
      </vt:variant>
      <vt:variant>
        <vt:lpwstr/>
      </vt:variant>
      <vt:variant>
        <vt:i4>7274605</vt:i4>
      </vt:variant>
      <vt:variant>
        <vt:i4>12</vt:i4>
      </vt:variant>
      <vt:variant>
        <vt:i4>0</vt:i4>
      </vt:variant>
      <vt:variant>
        <vt:i4>5</vt:i4>
      </vt:variant>
      <vt:variant>
        <vt:lpwstr>http://www.isdscotland.org/Health-Topics/General-Practice/PTI-Statistics/Statistical-notes.asp</vt:lpwstr>
      </vt:variant>
      <vt:variant>
        <vt:lpwstr/>
      </vt:variant>
      <vt:variant>
        <vt:i4>1703958</vt:i4>
      </vt:variant>
      <vt:variant>
        <vt:i4>9</vt:i4>
      </vt:variant>
      <vt:variant>
        <vt:i4>0</vt:i4>
      </vt:variant>
      <vt:variant>
        <vt:i4>5</vt:i4>
      </vt:variant>
      <vt:variant>
        <vt:lpwstr>http://www.isdscotland.scot.nhs.uk/Health-Topics/General-Practice/Publications/2011-02-22/2011-02-22-PTI-report.pdf?815981627</vt:lpwstr>
      </vt:variant>
      <vt:variant>
        <vt:lpwstr/>
      </vt:variant>
      <vt:variant>
        <vt:i4>5767181</vt:i4>
      </vt:variant>
      <vt:variant>
        <vt:i4>6</vt:i4>
      </vt:variant>
      <vt:variant>
        <vt:i4>0</vt:i4>
      </vt:variant>
      <vt:variant>
        <vt:i4>5</vt:i4>
      </vt:variant>
      <vt:variant>
        <vt:lpwstr>http://genss.nss.scot.nhs.uk/pls/portal/url/ITEM/A5D5A97060D80353E04400212814D70C</vt:lpwstr>
      </vt:variant>
      <vt:variant>
        <vt:lpwstr/>
      </vt:variant>
      <vt:variant>
        <vt:i4>5767181</vt:i4>
      </vt:variant>
      <vt:variant>
        <vt:i4>3</vt:i4>
      </vt:variant>
      <vt:variant>
        <vt:i4>0</vt:i4>
      </vt:variant>
      <vt:variant>
        <vt:i4>5</vt:i4>
      </vt:variant>
      <vt:variant>
        <vt:lpwstr>http://genss.nss.scot.nhs.uk/pls/portal/url/ITEM/A5D5A97060D80353E04400212814D70C</vt:lpwstr>
      </vt:variant>
      <vt:variant>
        <vt:lpwstr/>
      </vt:variant>
      <vt:variant>
        <vt:i4>5767181</vt:i4>
      </vt:variant>
      <vt:variant>
        <vt:i4>0</vt:i4>
      </vt:variant>
      <vt:variant>
        <vt:i4>0</vt:i4>
      </vt:variant>
      <vt:variant>
        <vt:i4>5</vt:i4>
      </vt:variant>
      <vt:variant>
        <vt:lpwstr>http://genss.nss.scot.nhs.uk/pls/portal/url/ITEM/A5D5A97060D80353E04400212814D70C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from DW meetings</dc:title>
  <dc:creator>Alanf</dc:creator>
  <cp:lastModifiedBy>davidr11</cp:lastModifiedBy>
  <cp:revision>49</cp:revision>
  <cp:lastPrinted>2015-02-23T15:37:00Z</cp:lastPrinted>
  <dcterms:created xsi:type="dcterms:W3CDTF">2015-02-17T10:31:00Z</dcterms:created>
  <dcterms:modified xsi:type="dcterms:W3CDTF">2016-04-22T14:35:00Z</dcterms:modified>
</cp:coreProperties>
</file>